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8FB3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64A89B0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490FF9A" w14:textId="77777777" w:rsidR="00DA3C6A" w:rsidRDefault="00DA3C6A" w:rsidP="00DA3C6A">
      <w:pPr>
        <w:pStyle w:val="ConsPlusNonformat"/>
        <w:widowControl/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МО _____________________________________________________</w:t>
      </w:r>
    </w:p>
    <w:p w14:paraId="39AA888B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5E450EEA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A5A1FB8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</w:p>
    <w:p w14:paraId="0E7FA13A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158D735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14:paraId="5844DB61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4A0EAE2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14:paraId="0C5FC75B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14:paraId="516FAD13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физических лиц (телефон, факс, адрес</w:t>
      </w:r>
    </w:p>
    <w:p w14:paraId="444F8286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94F399A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14:paraId="2F61AA81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0D6DD5F" w14:textId="77777777" w:rsidR="00DA3C6A" w:rsidRDefault="00DA3C6A" w:rsidP="00DA3C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заявителя)</w:t>
      </w:r>
    </w:p>
    <w:p w14:paraId="5DF75C6D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1B668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7DFBACD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14:paraId="3D0E309A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B4D86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в связи с</w:t>
      </w:r>
    </w:p>
    <w:p w14:paraId="0389F5C2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 или Ф.И.О. физического лица)</w:t>
      </w:r>
    </w:p>
    <w:p w14:paraId="5EA5D26A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A861C87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(обоснование с учетом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</w:t>
      </w:r>
    </w:p>
    <w:p w14:paraId="26012FBA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основании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ч. 17 ст.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Градостроительного кодекса РФ  просит  выдать</w:t>
      </w:r>
    </w:p>
    <w:p w14:paraId="1690AD64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градостроительный  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следующего  земельного  участка,  находящегося  по</w:t>
      </w:r>
    </w:p>
    <w:p w14:paraId="47589F5B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14:paraId="2DE65195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____________________, площадь ____________________ кв. м.</w:t>
      </w:r>
    </w:p>
    <w:p w14:paraId="304D24A8" w14:textId="53E9BA58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D6E6C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ins w:id="0" w:author="Юлия Васильевна Васильева" w:date="2014-11-24T19:1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 ____ г.</w:t>
      </w:r>
    </w:p>
    <w:p w14:paraId="73521CBE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ins w:id="1" w:author="Юлия Васильевна Васильева" w:date="2014-11-24T19:1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выдать на руки/направить по почте</w:t>
      </w:r>
    </w:p>
    <w:p w14:paraId="30259A5D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2D9FA6A5" w14:textId="77777777" w:rsid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704E855" w14:textId="489EA46D" w:rsidR="00DA3C6A" w:rsidRPr="00DA3C6A" w:rsidRDefault="00DA3C6A" w:rsidP="00DA3C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Ф.И.О.)</w:t>
      </w:r>
    </w:p>
    <w:sectPr w:rsidR="00DA3C6A" w:rsidRPr="00DA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6A"/>
    <w:rsid w:val="00D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98A6"/>
  <w15:chartTrackingRefBased/>
  <w15:docId w15:val="{46142B91-73BA-401C-8AF1-7376AEC9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C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C6A"/>
    <w:rPr>
      <w:color w:val="0563C1" w:themeColor="hyperlink"/>
      <w:u w:val="single"/>
    </w:rPr>
  </w:style>
  <w:style w:type="paragraph" w:customStyle="1" w:styleId="ConsPlusNonformat">
    <w:name w:val="ConsPlusNonformat"/>
    <w:rsid w:val="00DA3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1968AB3D48D0B98CD33B13D4ECE53A02A17AAF70A902EB6174044F0F6A190DCEE36BAF972A1B1z0g8J" TargetMode="External"/><Relationship Id="rId4" Type="http://schemas.openxmlformats.org/officeDocument/2006/relationships/hyperlink" Target="consultantplus://offline/ref=D831968AB3D48D0B98CD33B13D4ECE53A02A17AAF70A902EB6174044F0F6A190DCEE36BAF972A0BAz0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Богинская</cp:lastModifiedBy>
  <cp:revision>1</cp:revision>
  <dcterms:created xsi:type="dcterms:W3CDTF">2021-10-21T11:19:00Z</dcterms:created>
  <dcterms:modified xsi:type="dcterms:W3CDTF">2021-10-21T11:19:00Z</dcterms:modified>
</cp:coreProperties>
</file>