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9A9" w:rsidRPr="004719A9" w:rsidRDefault="00EC72D3" w:rsidP="004719A9">
      <w:pPr>
        <w:pStyle w:val="ac"/>
        <w:rPr>
          <w:b/>
          <w:sz w:val="36"/>
          <w:lang w:val="ru-RU"/>
        </w:rPr>
      </w:pPr>
      <w:r>
        <w:rPr>
          <w:b/>
          <w:sz w:val="36"/>
          <w:lang w:val="ru-RU"/>
        </w:rPr>
        <w:t xml:space="preserve"> </w:t>
      </w:r>
      <w:r w:rsidR="004719A9" w:rsidRPr="004719A9">
        <w:rPr>
          <w:noProof/>
          <w:sz w:val="28"/>
          <w:szCs w:val="28"/>
          <w:lang w:val="ru-RU"/>
        </w:rPr>
        <w:drawing>
          <wp:inline distT="0" distB="0" distL="0" distR="0">
            <wp:extent cx="572770" cy="65976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p>
    <w:p w:rsidR="004719A9" w:rsidRPr="004719A9" w:rsidRDefault="004719A9" w:rsidP="004719A9">
      <w:pPr>
        <w:pStyle w:val="ac"/>
        <w:rPr>
          <w:b/>
          <w:sz w:val="28"/>
          <w:szCs w:val="28"/>
          <w:lang w:val="ru-RU"/>
        </w:rPr>
      </w:pPr>
      <w:r w:rsidRPr="004719A9">
        <w:rPr>
          <w:b/>
          <w:sz w:val="28"/>
          <w:szCs w:val="28"/>
          <w:lang w:val="ru-RU"/>
        </w:rPr>
        <w:t xml:space="preserve">Муниципальное образование </w:t>
      </w:r>
    </w:p>
    <w:p w:rsidR="004719A9" w:rsidRPr="004719A9" w:rsidRDefault="004719A9" w:rsidP="004719A9">
      <w:pPr>
        <w:pStyle w:val="ac"/>
        <w:rPr>
          <w:b/>
          <w:sz w:val="28"/>
          <w:szCs w:val="28"/>
          <w:lang w:val="ru-RU"/>
        </w:rPr>
      </w:pPr>
      <w:r w:rsidRPr="004719A9">
        <w:rPr>
          <w:b/>
          <w:sz w:val="28"/>
          <w:szCs w:val="28"/>
          <w:lang w:val="ru-RU"/>
        </w:rPr>
        <w:t xml:space="preserve"> Всеволожского муниципального района Ленинградской области</w:t>
      </w:r>
    </w:p>
    <w:p w:rsidR="004719A9" w:rsidRPr="004719A9" w:rsidRDefault="004719A9" w:rsidP="004719A9">
      <w:pPr>
        <w:pStyle w:val="ac"/>
        <w:rPr>
          <w:b/>
          <w:sz w:val="28"/>
          <w:szCs w:val="28"/>
          <w:lang w:val="ru-RU"/>
        </w:rPr>
      </w:pPr>
      <w:r w:rsidRPr="004719A9">
        <w:rPr>
          <w:b/>
          <w:sz w:val="28"/>
          <w:szCs w:val="28"/>
          <w:lang w:val="ru-RU"/>
        </w:rPr>
        <w:t xml:space="preserve">«Морозовское городское поселение» </w:t>
      </w:r>
    </w:p>
    <w:p w:rsidR="004719A9" w:rsidRPr="004719A9" w:rsidRDefault="004719A9" w:rsidP="004719A9">
      <w:pPr>
        <w:spacing w:after="0" w:line="240" w:lineRule="auto"/>
        <w:jc w:val="center"/>
        <w:rPr>
          <w:rFonts w:ascii="Times New Roman" w:hAnsi="Times New Roman" w:cs="Times New Roman"/>
          <w:sz w:val="24"/>
        </w:rPr>
      </w:pPr>
    </w:p>
    <w:p w:rsidR="004719A9" w:rsidRPr="004719A9" w:rsidRDefault="004719A9" w:rsidP="004719A9">
      <w:pPr>
        <w:spacing w:after="0" w:line="240" w:lineRule="auto"/>
        <w:jc w:val="center"/>
        <w:rPr>
          <w:rFonts w:ascii="Times New Roman" w:hAnsi="Times New Roman" w:cs="Times New Roman"/>
          <w:b/>
          <w:sz w:val="28"/>
        </w:rPr>
      </w:pPr>
      <w:r w:rsidRPr="004719A9">
        <w:rPr>
          <w:rFonts w:ascii="Times New Roman" w:hAnsi="Times New Roman" w:cs="Times New Roman"/>
          <w:b/>
          <w:sz w:val="28"/>
        </w:rPr>
        <w:t>АДМИНИСТРАЦИЯ</w:t>
      </w:r>
    </w:p>
    <w:p w:rsidR="004719A9" w:rsidRPr="004719A9" w:rsidRDefault="004719A9" w:rsidP="004719A9">
      <w:pPr>
        <w:spacing w:after="0" w:line="240" w:lineRule="auto"/>
        <w:jc w:val="center"/>
        <w:rPr>
          <w:rFonts w:ascii="Times New Roman" w:hAnsi="Times New Roman" w:cs="Times New Roman"/>
          <w:sz w:val="28"/>
        </w:rPr>
      </w:pPr>
    </w:p>
    <w:p w:rsidR="004719A9" w:rsidRPr="004719A9" w:rsidRDefault="004719A9" w:rsidP="004719A9">
      <w:pPr>
        <w:pStyle w:val="3"/>
        <w:spacing w:before="0" w:line="240" w:lineRule="auto"/>
        <w:jc w:val="center"/>
        <w:rPr>
          <w:rFonts w:ascii="Times New Roman" w:hAnsi="Times New Roman" w:cs="Times New Roman"/>
          <w:color w:val="auto"/>
          <w:spacing w:val="52"/>
          <w:sz w:val="40"/>
        </w:rPr>
      </w:pPr>
      <w:r w:rsidRPr="004719A9">
        <w:rPr>
          <w:rFonts w:ascii="Times New Roman" w:hAnsi="Times New Roman" w:cs="Times New Roman"/>
          <w:color w:val="auto"/>
          <w:spacing w:val="52"/>
          <w:sz w:val="40"/>
        </w:rPr>
        <w:t>ПОСТАНОВЛЕНИЕ</w:t>
      </w:r>
    </w:p>
    <w:p w:rsidR="004719A9" w:rsidRPr="004719A9" w:rsidRDefault="004719A9" w:rsidP="004719A9">
      <w:pPr>
        <w:spacing w:after="0" w:line="240" w:lineRule="auto"/>
        <w:jc w:val="center"/>
        <w:rPr>
          <w:rFonts w:ascii="Times New Roman" w:hAnsi="Times New Roman" w:cs="Times New Roman"/>
        </w:rPr>
      </w:pPr>
    </w:p>
    <w:p w:rsidR="004719A9" w:rsidRPr="004719A9" w:rsidRDefault="004719A9" w:rsidP="004719A9">
      <w:pPr>
        <w:spacing w:after="0" w:line="240" w:lineRule="auto"/>
        <w:rPr>
          <w:rFonts w:ascii="Times New Roman" w:hAnsi="Times New Roman" w:cs="Times New Roman"/>
        </w:rPr>
      </w:pPr>
      <w:r w:rsidRPr="004719A9">
        <w:rPr>
          <w:rFonts w:ascii="Times New Roman" w:hAnsi="Times New Roman" w:cs="Times New Roman"/>
        </w:rPr>
        <w:t>__________</w:t>
      </w:r>
      <w:r w:rsidR="00EC0D5C">
        <w:rPr>
          <w:rFonts w:ascii="Times New Roman" w:hAnsi="Times New Roman" w:cs="Times New Roman"/>
        </w:rPr>
        <w:t>29.11.2017</w:t>
      </w:r>
      <w:r w:rsidRPr="004719A9">
        <w:rPr>
          <w:rFonts w:ascii="Times New Roman" w:hAnsi="Times New Roman" w:cs="Times New Roman"/>
        </w:rPr>
        <w:t>_____________</w:t>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r>
      <w:r w:rsidRPr="004719A9">
        <w:rPr>
          <w:rFonts w:ascii="Times New Roman" w:hAnsi="Times New Roman" w:cs="Times New Roman"/>
        </w:rPr>
        <w:tab/>
        <w:t>№_______</w:t>
      </w:r>
      <w:r w:rsidR="00EC0D5C">
        <w:rPr>
          <w:rFonts w:ascii="Times New Roman" w:hAnsi="Times New Roman" w:cs="Times New Roman"/>
        </w:rPr>
        <w:t>458</w:t>
      </w:r>
      <w:r w:rsidRPr="004719A9">
        <w:rPr>
          <w:rFonts w:ascii="Times New Roman" w:hAnsi="Times New Roman" w:cs="Times New Roman"/>
        </w:rPr>
        <w:t>________</w:t>
      </w:r>
    </w:p>
    <w:p w:rsidR="004719A9" w:rsidRPr="004719A9" w:rsidRDefault="004719A9" w:rsidP="004719A9">
      <w:pPr>
        <w:spacing w:after="0" w:line="240" w:lineRule="auto"/>
        <w:rPr>
          <w:rFonts w:ascii="Times New Roman" w:hAnsi="Times New Roman" w:cs="Times New Roman"/>
          <w:sz w:val="6"/>
          <w:szCs w:val="6"/>
        </w:rPr>
      </w:pPr>
    </w:p>
    <w:p w:rsidR="004719A9" w:rsidRPr="004719A9" w:rsidRDefault="004719A9" w:rsidP="004719A9">
      <w:pPr>
        <w:spacing w:after="0" w:line="240" w:lineRule="auto"/>
        <w:rPr>
          <w:rFonts w:ascii="Times New Roman" w:hAnsi="Times New Roman" w:cs="Times New Roman"/>
          <w:sz w:val="24"/>
        </w:rPr>
      </w:pPr>
      <w:r w:rsidRPr="004719A9">
        <w:rPr>
          <w:rFonts w:ascii="Times New Roman" w:hAnsi="Times New Roman" w:cs="Times New Roman"/>
        </w:rPr>
        <w:t xml:space="preserve">            п. им. Морозова</w:t>
      </w:r>
    </w:p>
    <w:p w:rsidR="00966EC1" w:rsidRDefault="00966EC1" w:rsidP="00966EC1">
      <w:pPr>
        <w:spacing w:after="0" w:line="240" w:lineRule="auto"/>
        <w:rPr>
          <w:rFonts w:ascii="Times New Roman" w:hAnsi="Times New Roman" w:cs="Times New Roman"/>
          <w:color w:val="000000"/>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0"/>
      </w:tblGrid>
      <w:tr w:rsidR="00966EC1" w:rsidTr="00966EC1">
        <w:trPr>
          <w:trHeight w:val="1098"/>
        </w:trPr>
        <w:tc>
          <w:tcPr>
            <w:tcW w:w="6950" w:type="dxa"/>
            <w:tcBorders>
              <w:top w:val="nil"/>
              <w:left w:val="nil"/>
              <w:bottom w:val="nil"/>
              <w:right w:val="nil"/>
            </w:tcBorders>
          </w:tcPr>
          <w:p w:rsidR="00966EC1" w:rsidRPr="009B2134" w:rsidRDefault="00966EC1" w:rsidP="005513E0">
            <w:pPr>
              <w:widowControl w:val="0"/>
              <w:tabs>
                <w:tab w:val="left" w:pos="142"/>
                <w:tab w:val="left" w:pos="284"/>
              </w:tabs>
              <w:autoSpaceDE w:val="0"/>
              <w:autoSpaceDN w:val="0"/>
              <w:adjustRightInd w:val="0"/>
              <w:spacing w:line="360" w:lineRule="auto"/>
              <w:outlineLvl w:val="0"/>
              <w:rPr>
                <w:rFonts w:ascii="Times New Roman" w:hAnsi="Times New Roman" w:cs="Times New Roman"/>
                <w:b/>
                <w:color w:val="000000"/>
                <w:sz w:val="24"/>
                <w:szCs w:val="24"/>
              </w:rPr>
            </w:pPr>
            <w:r w:rsidRPr="009B2134">
              <w:rPr>
                <w:rFonts w:ascii="Times New Roman" w:hAnsi="Times New Roman" w:cs="Times New Roman"/>
                <w:b/>
                <w:color w:val="000000"/>
                <w:sz w:val="24"/>
                <w:szCs w:val="24"/>
              </w:rPr>
              <w:t xml:space="preserve">Об утверждении </w:t>
            </w:r>
            <w:r w:rsidRPr="009B2134">
              <w:rPr>
                <w:rFonts w:ascii="Times New Roman" w:hAnsi="Times New Roman" w:cs="Times New Roman"/>
                <w:b/>
                <w:sz w:val="24"/>
                <w:szCs w:val="24"/>
              </w:rPr>
              <w:t xml:space="preserve">административного регламента </w:t>
            </w:r>
            <w:r w:rsidRPr="009B2134">
              <w:rPr>
                <w:rFonts w:ascii="Times New Roman" w:hAnsi="Times New Roman" w:cs="Times New Roman"/>
                <w:b/>
                <w:bCs/>
                <w:sz w:val="24"/>
                <w:szCs w:val="24"/>
              </w:rPr>
              <w:t xml:space="preserve">по предоставлению муниципальной услуги </w:t>
            </w:r>
            <w:r w:rsidRPr="005513E0">
              <w:rPr>
                <w:rFonts w:ascii="Times New Roman" w:hAnsi="Times New Roman" w:cs="Times New Roman"/>
                <w:b/>
                <w:bCs/>
                <w:sz w:val="24"/>
                <w:szCs w:val="24"/>
              </w:rPr>
              <w:t>«</w:t>
            </w:r>
            <w:r w:rsidR="005513E0">
              <w:rPr>
                <w:rFonts w:ascii="Times New Roman" w:hAnsi="Times New Roman" w:cs="Times New Roman"/>
                <w:b/>
                <w:bCs/>
                <w:sz w:val="24"/>
                <w:szCs w:val="24"/>
              </w:rPr>
              <w:t>В</w:t>
            </w:r>
            <w:r w:rsidR="005513E0" w:rsidRPr="005513E0">
              <w:rPr>
                <w:rFonts w:ascii="Times New Roman" w:hAnsi="Times New Roman" w:cs="Times New Roman"/>
                <w:b/>
                <w:sz w:val="24"/>
                <w:szCs w:val="24"/>
              </w:rPr>
              <w:t>ыдач</w:t>
            </w:r>
            <w:r w:rsidR="005513E0">
              <w:rPr>
                <w:rFonts w:ascii="Times New Roman" w:hAnsi="Times New Roman" w:cs="Times New Roman"/>
                <w:b/>
                <w:sz w:val="24"/>
                <w:szCs w:val="24"/>
              </w:rPr>
              <w:t>а</w:t>
            </w:r>
            <w:r w:rsidR="005513E0" w:rsidRPr="005513E0">
              <w:rPr>
                <w:rFonts w:ascii="Times New Roman" w:hAnsi="Times New Roman" w:cs="Times New Roman"/>
                <w:b/>
                <w:sz w:val="24"/>
                <w:szCs w:val="24"/>
              </w:rPr>
              <w:t xml:space="preserve"> градостроительного плана</w:t>
            </w:r>
            <w:r w:rsidR="005513E0">
              <w:rPr>
                <w:rFonts w:ascii="Times New Roman" w:hAnsi="Times New Roman" w:cs="Times New Roman"/>
                <w:b/>
                <w:sz w:val="24"/>
                <w:szCs w:val="24"/>
              </w:rPr>
              <w:t xml:space="preserve"> </w:t>
            </w:r>
            <w:r w:rsidR="005513E0" w:rsidRPr="005513E0">
              <w:rPr>
                <w:rFonts w:ascii="Times New Roman" w:hAnsi="Times New Roman" w:cs="Times New Roman"/>
                <w:b/>
                <w:sz w:val="24"/>
                <w:szCs w:val="24"/>
              </w:rPr>
              <w:t>земельного участка</w:t>
            </w:r>
            <w:r w:rsidRPr="009B2134">
              <w:rPr>
                <w:rFonts w:ascii="Times New Roman" w:hAnsi="Times New Roman" w:cs="Times New Roman"/>
                <w:b/>
                <w:sz w:val="24"/>
                <w:szCs w:val="24"/>
              </w:rPr>
              <w:t xml:space="preserve">» </w:t>
            </w:r>
          </w:p>
        </w:tc>
      </w:tr>
    </w:tbl>
    <w:p w:rsidR="00966EC1" w:rsidRDefault="00966EC1" w:rsidP="00966EC1">
      <w:pPr>
        <w:spacing w:after="0" w:line="240" w:lineRule="auto"/>
        <w:rPr>
          <w:rFonts w:ascii="Times New Roman" w:hAnsi="Times New Roman" w:cs="Times New Roman"/>
          <w:color w:val="000000"/>
          <w:sz w:val="24"/>
          <w:szCs w:val="24"/>
        </w:rPr>
      </w:pPr>
    </w:p>
    <w:p w:rsidR="00966EC1" w:rsidRPr="00990EC8" w:rsidRDefault="00966EC1" w:rsidP="00966EC1">
      <w:pPr>
        <w:spacing w:after="0" w:line="240" w:lineRule="auto"/>
        <w:jc w:val="both"/>
        <w:rPr>
          <w:rStyle w:val="FontStyle12"/>
          <w:sz w:val="24"/>
          <w:szCs w:val="24"/>
        </w:rPr>
      </w:pPr>
      <w:r w:rsidRPr="00990EC8">
        <w:t xml:space="preserve">      </w:t>
      </w:r>
      <w:r>
        <w:tab/>
      </w:r>
      <w:r w:rsidRPr="00990EC8">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Style w:val="FontStyle12"/>
          <w:sz w:val="24"/>
          <w:szCs w:val="24"/>
        </w:rPr>
        <w:t>,</w:t>
      </w:r>
    </w:p>
    <w:p w:rsidR="00966EC1" w:rsidRPr="00990EC8" w:rsidRDefault="00966EC1" w:rsidP="00966EC1">
      <w:pPr>
        <w:spacing w:after="0" w:line="240" w:lineRule="auto"/>
        <w:jc w:val="both"/>
        <w:rPr>
          <w:rFonts w:ascii="Times New Roman" w:hAnsi="Times New Roman" w:cs="Times New Roman"/>
          <w:sz w:val="24"/>
          <w:szCs w:val="24"/>
        </w:rPr>
      </w:pPr>
    </w:p>
    <w:p w:rsidR="00966EC1" w:rsidRDefault="00966EC1" w:rsidP="00966EC1">
      <w:pPr>
        <w:spacing w:after="0" w:line="240" w:lineRule="auto"/>
        <w:jc w:val="both"/>
        <w:rPr>
          <w:rFonts w:ascii="Times New Roman" w:hAnsi="Times New Roman" w:cs="Times New Roman"/>
          <w:b/>
          <w:sz w:val="24"/>
          <w:szCs w:val="24"/>
        </w:rPr>
      </w:pPr>
      <w:r w:rsidRPr="00966EC1">
        <w:rPr>
          <w:rFonts w:ascii="Times New Roman" w:hAnsi="Times New Roman" w:cs="Times New Roman"/>
          <w:b/>
          <w:sz w:val="24"/>
          <w:szCs w:val="24"/>
        </w:rPr>
        <w:t>ПОСТАНОВЛЯЮ:</w:t>
      </w:r>
    </w:p>
    <w:p w:rsidR="004E6FE5" w:rsidRPr="00966EC1" w:rsidRDefault="004E6FE5" w:rsidP="00966EC1">
      <w:pPr>
        <w:spacing w:after="0" w:line="240" w:lineRule="auto"/>
        <w:jc w:val="both"/>
        <w:rPr>
          <w:rFonts w:ascii="Times New Roman" w:hAnsi="Times New Roman" w:cs="Times New Roman"/>
          <w:b/>
          <w:sz w:val="24"/>
          <w:szCs w:val="24"/>
        </w:rPr>
      </w:pPr>
    </w:p>
    <w:p w:rsidR="005513E0" w:rsidRPr="005513E0" w:rsidRDefault="005513E0" w:rsidP="005513E0">
      <w:pPr>
        <w:pStyle w:val="a4"/>
        <w:numPr>
          <w:ilvl w:val="0"/>
          <w:numId w:val="6"/>
        </w:numPr>
        <w:spacing w:line="360" w:lineRule="auto"/>
        <w:ind w:left="0" w:firstLine="709"/>
        <w:jc w:val="both"/>
        <w:rPr>
          <w:rFonts w:ascii="Times New Roman" w:hAnsi="Times New Roman" w:cs="Times New Roman"/>
          <w:sz w:val="24"/>
          <w:szCs w:val="24"/>
        </w:rPr>
      </w:pPr>
      <w:r w:rsidRPr="005513E0">
        <w:rPr>
          <w:rFonts w:ascii="Times New Roman" w:hAnsi="Times New Roman" w:cs="Times New Roman"/>
          <w:sz w:val="24"/>
          <w:szCs w:val="24"/>
        </w:rPr>
        <w:t>Внести в Административный регламент 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w:t>
      </w:r>
      <w:r w:rsidRPr="005513E0">
        <w:rPr>
          <w:rFonts w:ascii="Times New Roman" w:hAnsi="Times New Roman" w:cs="Times New Roman"/>
          <w:bCs/>
          <w:sz w:val="24"/>
          <w:szCs w:val="24"/>
        </w:rPr>
        <w:t xml:space="preserve"> предоставлению муниципальной услуги по </w:t>
      </w:r>
      <w:r w:rsidRPr="005513E0">
        <w:rPr>
          <w:rFonts w:ascii="Times New Roman" w:hAnsi="Times New Roman" w:cs="Times New Roman"/>
          <w:sz w:val="24"/>
          <w:szCs w:val="24"/>
        </w:rPr>
        <w:t>выдаче градостроительного плана земельного участка, утвержден Постановлением Администрации муниципального образования «Морозовское городское поселение» 20.05.2016 г. № 250 следующие изменения:</w:t>
      </w:r>
    </w:p>
    <w:p w:rsidR="005513E0" w:rsidRDefault="005513E0" w:rsidP="00540E94">
      <w:pPr>
        <w:pStyle w:val="a4"/>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пункт 1.3.2. – исключить строку «Адрес электронной почты отдела»;</w:t>
      </w:r>
    </w:p>
    <w:p w:rsidR="005513E0" w:rsidRDefault="005513E0" w:rsidP="00540E94">
      <w:pPr>
        <w:shd w:val="clear" w:color="auto" w:fill="FFFFFF"/>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пункт 2.4 изложить в следующей редакции - </w:t>
      </w:r>
      <w:r w:rsidRPr="005513E0">
        <w:rPr>
          <w:rFonts w:ascii="Times New Roman" w:hAnsi="Times New Roman" w:cs="Times New Roman"/>
          <w:color w:val="000000"/>
          <w:sz w:val="24"/>
          <w:szCs w:val="24"/>
        </w:rPr>
        <w:t>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w:t>
      </w:r>
      <w:r w:rsidR="00540E94">
        <w:rPr>
          <w:rFonts w:ascii="Times New Roman" w:hAnsi="Times New Roman" w:cs="Times New Roman"/>
          <w:color w:val="000000"/>
          <w:sz w:val="24"/>
          <w:szCs w:val="24"/>
        </w:rPr>
        <w:t xml:space="preserve"> </w:t>
      </w:r>
      <w:r w:rsidRPr="005513E0">
        <w:rPr>
          <w:rFonts w:ascii="Times New Roman" w:hAnsi="Times New Roman" w:cs="Times New Roman"/>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40E94" w:rsidRDefault="00966EC1" w:rsidP="00540E94">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cs="Times New Roman"/>
          <w:sz w:val="24"/>
          <w:szCs w:val="24"/>
        </w:rPr>
        <w:lastRenderedPageBreak/>
        <w:t xml:space="preserve">Утвердить Административный регламент по </w:t>
      </w:r>
      <w:r w:rsidRPr="00540E94">
        <w:rPr>
          <w:rFonts w:ascii="Times New Roman" w:hAnsi="Times New Roman" w:cs="Times New Roman"/>
          <w:bCs/>
          <w:sz w:val="24"/>
          <w:szCs w:val="24"/>
        </w:rPr>
        <w:t>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540E94" w:rsidRPr="00540E94">
        <w:rPr>
          <w:rFonts w:ascii="Times New Roman" w:hAnsi="Times New Roman" w:cs="Times New Roman"/>
          <w:bCs/>
          <w:sz w:val="24"/>
          <w:szCs w:val="24"/>
        </w:rPr>
        <w:t>В</w:t>
      </w:r>
      <w:r w:rsidR="00540E94" w:rsidRPr="00540E94">
        <w:rPr>
          <w:rFonts w:ascii="Times New Roman" w:hAnsi="Times New Roman" w:cs="Times New Roman"/>
          <w:sz w:val="24"/>
          <w:szCs w:val="24"/>
        </w:rPr>
        <w:t>ыдача градостроительного плана земельного участка</w:t>
      </w:r>
      <w:r w:rsidRPr="00540E94">
        <w:rPr>
          <w:rFonts w:ascii="Times New Roman" w:hAnsi="Times New Roman" w:cs="Times New Roman"/>
          <w:sz w:val="24"/>
          <w:szCs w:val="24"/>
        </w:rPr>
        <w:t>» согласно приложению к настоящему постановлению.</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eastAsia="Calibri" w:hAnsi="Times New Roman" w:cs="Times New Roman"/>
          <w:sz w:val="24"/>
          <w:szCs w:val="24"/>
        </w:rPr>
        <w:t>Опубликовать настоящее Постановление в газете «</w:t>
      </w:r>
      <w:r w:rsidR="00EC0D5C">
        <w:rPr>
          <w:rFonts w:ascii="Times New Roman" w:hAnsi="Times New Roman"/>
          <w:sz w:val="24"/>
          <w:szCs w:val="24"/>
        </w:rPr>
        <w:t>Ладожские новости</w:t>
      </w:r>
      <w:bookmarkStart w:id="0" w:name="_GoBack"/>
      <w:bookmarkEnd w:id="0"/>
      <w:r w:rsidRPr="00540E94">
        <w:rPr>
          <w:rFonts w:ascii="Times New Roman" w:eastAsia="Calibri" w:hAnsi="Times New Roman" w:cs="Times New Roman"/>
          <w:sz w:val="24"/>
          <w:szCs w:val="24"/>
        </w:rPr>
        <w:t xml:space="preserve">» и на официальном сайте муниципального образования. </w:t>
      </w:r>
      <w:hyperlink r:id="rId7" w:history="1">
        <w:r w:rsidR="00966EC1" w:rsidRPr="00540E94">
          <w:rPr>
            <w:rStyle w:val="a3"/>
            <w:rFonts w:ascii="Times New Roman" w:hAnsi="Times New Roman" w:cs="Times New Roman"/>
            <w:sz w:val="24"/>
            <w:szCs w:val="24"/>
          </w:rPr>
          <w:t>http://www.adminmgp.ru</w:t>
        </w:r>
      </w:hyperlink>
      <w:r w:rsidR="00966EC1" w:rsidRPr="00540E94">
        <w:rPr>
          <w:rFonts w:ascii="Times New Roman" w:eastAsia="Times New Roman" w:hAnsi="Times New Roman" w:cs="Times New Roman"/>
          <w:sz w:val="24"/>
          <w:szCs w:val="24"/>
        </w:rPr>
        <w:t>.</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color w:val="000000"/>
          <w:sz w:val="24"/>
          <w:szCs w:val="24"/>
        </w:rPr>
        <w:t>Настоящее Постановление направить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540E94"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sz w:val="24"/>
          <w:szCs w:val="24"/>
        </w:rPr>
        <w:t>Постановление вступает в законную силу после официального опубликования.</w:t>
      </w:r>
    </w:p>
    <w:p w:rsidR="00C91B2D" w:rsidRPr="00540E94" w:rsidRDefault="00C91B2D" w:rsidP="00C91B2D">
      <w:pPr>
        <w:pStyle w:val="a4"/>
        <w:numPr>
          <w:ilvl w:val="0"/>
          <w:numId w:val="6"/>
        </w:numPr>
        <w:shd w:val="clear" w:color="auto" w:fill="FFFFFF"/>
        <w:spacing w:line="360" w:lineRule="auto"/>
        <w:ind w:left="0" w:firstLine="709"/>
        <w:jc w:val="both"/>
        <w:rPr>
          <w:rFonts w:ascii="Times New Roman" w:hAnsi="Times New Roman" w:cs="Times New Roman"/>
          <w:sz w:val="24"/>
          <w:szCs w:val="24"/>
        </w:rPr>
      </w:pPr>
      <w:r w:rsidRPr="00540E94">
        <w:rPr>
          <w:rFonts w:ascii="Times New Roman" w:hAnsi="Times New Roman"/>
          <w:sz w:val="24"/>
          <w:szCs w:val="24"/>
        </w:rPr>
        <w:t xml:space="preserve">Контроль исполнения Постановления оставляю за собой.                    </w:t>
      </w:r>
    </w:p>
    <w:p w:rsidR="00C91B2D" w:rsidRDefault="00C91B2D" w:rsidP="00C91B2D">
      <w:pPr>
        <w:shd w:val="clear" w:color="auto" w:fill="FFFFFF"/>
        <w:spacing w:after="0" w:line="240" w:lineRule="auto"/>
        <w:jc w:val="both"/>
        <w:rPr>
          <w:rFonts w:ascii="Times New Roman" w:hAnsi="Times New Roman" w:cs="Times New Roman"/>
          <w:sz w:val="24"/>
          <w:szCs w:val="24"/>
        </w:rPr>
      </w:pPr>
    </w:p>
    <w:p w:rsidR="00966EC1" w:rsidRPr="00C91B2D" w:rsidRDefault="00966EC1" w:rsidP="00966EC1">
      <w:pPr>
        <w:spacing w:after="0" w:line="240" w:lineRule="auto"/>
        <w:jc w:val="both"/>
        <w:rPr>
          <w:rFonts w:ascii="Times New Roman" w:hAnsi="Times New Roman" w:cs="Times New Roman"/>
          <w:sz w:val="24"/>
          <w:szCs w:val="24"/>
        </w:rPr>
      </w:pPr>
      <w:r w:rsidRPr="00C91B2D">
        <w:rPr>
          <w:rFonts w:ascii="Times New Roman" w:hAnsi="Times New Roman" w:cs="Times New Roman"/>
          <w:sz w:val="24"/>
          <w:szCs w:val="24"/>
        </w:rPr>
        <w:t xml:space="preserve">И.о. главы администрации                                                                               </w:t>
      </w:r>
      <w:r w:rsidR="00C91B2D">
        <w:rPr>
          <w:rFonts w:ascii="Times New Roman" w:hAnsi="Times New Roman" w:cs="Times New Roman"/>
          <w:sz w:val="24"/>
          <w:szCs w:val="24"/>
        </w:rPr>
        <w:t xml:space="preserve">             </w:t>
      </w:r>
      <w:r w:rsidRPr="00C91B2D">
        <w:rPr>
          <w:rFonts w:ascii="Times New Roman" w:hAnsi="Times New Roman" w:cs="Times New Roman"/>
          <w:sz w:val="24"/>
          <w:szCs w:val="24"/>
        </w:rPr>
        <w:t>А.И. Ухов</w:t>
      </w:r>
    </w:p>
    <w:p w:rsidR="00966EC1" w:rsidRPr="00C91B2D" w:rsidRDefault="00966EC1" w:rsidP="00966EC1">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1"/>
      <w:bookmarkStart w:id="2" w:name="Par31"/>
      <w:bookmarkEnd w:id="1"/>
      <w:bookmarkEnd w:id="2"/>
    </w:p>
    <w:p w:rsidR="00966EC1" w:rsidRPr="00C91B2D" w:rsidRDefault="00966EC1" w:rsidP="00966EC1">
      <w:pPr>
        <w:widowControl w:val="0"/>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9"/>
        <w:gridCol w:w="4921"/>
      </w:tblGrid>
      <w:tr w:rsidR="004719A9" w:rsidTr="004719A9">
        <w:trPr>
          <w:trHeight w:val="1690"/>
        </w:trPr>
        <w:tc>
          <w:tcPr>
            <w:tcW w:w="5009" w:type="dxa"/>
            <w:tcBorders>
              <w:top w:val="nil"/>
              <w:left w:val="nil"/>
              <w:bottom w:val="nil"/>
              <w:right w:val="nil"/>
            </w:tcBorders>
          </w:tcPr>
          <w:p w:rsidR="004719A9" w:rsidRDefault="004719A9" w:rsidP="000F61E1">
            <w:pPr>
              <w:widowControl w:val="0"/>
              <w:tabs>
                <w:tab w:val="left" w:pos="142"/>
                <w:tab w:val="left" w:pos="284"/>
              </w:tabs>
              <w:autoSpaceDE w:val="0"/>
              <w:autoSpaceDN w:val="0"/>
              <w:adjustRightInd w:val="0"/>
              <w:jc w:val="right"/>
              <w:outlineLvl w:val="0"/>
              <w:rPr>
                <w:rFonts w:ascii="Times New Roman" w:hAnsi="Times New Roman" w:cs="Times New Roman"/>
                <w:bCs/>
                <w:sz w:val="28"/>
                <w:szCs w:val="28"/>
              </w:rPr>
            </w:pPr>
          </w:p>
        </w:tc>
        <w:tc>
          <w:tcPr>
            <w:tcW w:w="4921" w:type="dxa"/>
            <w:tcBorders>
              <w:top w:val="nil"/>
              <w:left w:val="nil"/>
              <w:bottom w:val="nil"/>
              <w:right w:val="nil"/>
            </w:tcBorders>
          </w:tcPr>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540E94" w:rsidRDefault="00540E94"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p>
          <w:p w:rsidR="004719A9"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Приложение №</w:t>
            </w:r>
            <w:r w:rsidR="00925C25">
              <w:rPr>
                <w:rFonts w:ascii="Times New Roman" w:hAnsi="Times New Roman" w:cs="Times New Roman"/>
                <w:bCs/>
                <w:sz w:val="24"/>
                <w:szCs w:val="24"/>
              </w:rPr>
              <w:t>___</w:t>
            </w:r>
          </w:p>
          <w:p w:rsidR="00F9612B" w:rsidRDefault="00F9612B" w:rsidP="00540E94">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rsidR="00F9612B" w:rsidRPr="00F9612B" w:rsidRDefault="00F9612B" w:rsidP="00EC0D5C">
            <w:pPr>
              <w:widowControl w:val="0"/>
              <w:tabs>
                <w:tab w:val="left" w:pos="142"/>
                <w:tab w:val="left" w:pos="284"/>
              </w:tabs>
              <w:autoSpaceDE w:val="0"/>
              <w:autoSpaceDN w:val="0"/>
              <w:adjustRightInd w:val="0"/>
              <w:spacing w:after="0" w:line="240" w:lineRule="auto"/>
              <w:jc w:val="right"/>
              <w:outlineLvl w:val="0"/>
              <w:rPr>
                <w:rFonts w:ascii="Times New Roman" w:hAnsi="Times New Roman" w:cs="Times New Roman"/>
                <w:bCs/>
                <w:sz w:val="24"/>
                <w:szCs w:val="24"/>
              </w:rPr>
            </w:pPr>
            <w:r>
              <w:rPr>
                <w:rFonts w:ascii="Times New Roman" w:hAnsi="Times New Roman" w:cs="Times New Roman"/>
                <w:bCs/>
                <w:sz w:val="24"/>
                <w:szCs w:val="24"/>
              </w:rPr>
              <w:t>от «</w:t>
            </w:r>
            <w:r w:rsidR="00EC0D5C">
              <w:rPr>
                <w:rFonts w:ascii="Times New Roman" w:hAnsi="Times New Roman" w:cs="Times New Roman"/>
                <w:bCs/>
                <w:sz w:val="24"/>
                <w:szCs w:val="24"/>
              </w:rPr>
              <w:t>29</w:t>
            </w:r>
            <w:r>
              <w:rPr>
                <w:rFonts w:ascii="Times New Roman" w:hAnsi="Times New Roman" w:cs="Times New Roman"/>
                <w:bCs/>
                <w:sz w:val="24"/>
                <w:szCs w:val="24"/>
              </w:rPr>
              <w:t>»</w:t>
            </w:r>
            <w:r w:rsidR="00EC0D5C">
              <w:rPr>
                <w:rFonts w:ascii="Times New Roman" w:hAnsi="Times New Roman" w:cs="Times New Roman"/>
                <w:bCs/>
                <w:sz w:val="24"/>
                <w:szCs w:val="24"/>
              </w:rPr>
              <w:t xml:space="preserve"> ноября </w:t>
            </w:r>
            <w:r>
              <w:rPr>
                <w:rFonts w:ascii="Times New Roman" w:hAnsi="Times New Roman" w:cs="Times New Roman"/>
                <w:bCs/>
                <w:sz w:val="24"/>
                <w:szCs w:val="24"/>
              </w:rPr>
              <w:t>2017 г. №</w:t>
            </w:r>
            <w:r w:rsidR="00EC0D5C">
              <w:rPr>
                <w:rFonts w:ascii="Times New Roman" w:hAnsi="Times New Roman" w:cs="Times New Roman"/>
                <w:bCs/>
                <w:sz w:val="24"/>
                <w:szCs w:val="24"/>
              </w:rPr>
              <w:t xml:space="preserve"> 458</w:t>
            </w:r>
          </w:p>
        </w:tc>
      </w:tr>
    </w:tbl>
    <w:p w:rsidR="004719A9" w:rsidRPr="00540E94" w:rsidRDefault="004719A9" w:rsidP="00540E94">
      <w:pPr>
        <w:widowControl w:val="0"/>
        <w:tabs>
          <w:tab w:val="left" w:pos="142"/>
          <w:tab w:val="left" w:pos="284"/>
        </w:tabs>
        <w:autoSpaceDE w:val="0"/>
        <w:autoSpaceDN w:val="0"/>
        <w:adjustRightInd w:val="0"/>
        <w:ind w:left="-567" w:firstLine="340"/>
        <w:jc w:val="both"/>
        <w:outlineLvl w:val="0"/>
        <w:rPr>
          <w:rFonts w:ascii="Times New Roman" w:hAnsi="Times New Roman" w:cs="Times New Roman"/>
          <w:bCs/>
          <w:sz w:val="24"/>
          <w:szCs w:val="24"/>
        </w:rPr>
      </w:pPr>
    </w:p>
    <w:p w:rsidR="00540E94" w:rsidRPr="00540E94" w:rsidRDefault="00540E94" w:rsidP="00540E94">
      <w:pPr>
        <w:spacing w:line="360" w:lineRule="auto"/>
        <w:jc w:val="center"/>
        <w:rPr>
          <w:rFonts w:ascii="Times New Roman" w:hAnsi="Times New Roman" w:cs="Times New Roman"/>
          <w:b/>
          <w:sz w:val="24"/>
          <w:szCs w:val="24"/>
        </w:rPr>
      </w:pPr>
      <w:r w:rsidRPr="00540E94">
        <w:rPr>
          <w:rFonts w:ascii="Times New Roman" w:hAnsi="Times New Roman" w:cs="Times New Roman"/>
          <w:b/>
          <w:sz w:val="24"/>
          <w:szCs w:val="24"/>
        </w:rPr>
        <w:t>Административный регламент</w:t>
      </w:r>
    </w:p>
    <w:p w:rsidR="00540E94" w:rsidRPr="00540E94" w:rsidRDefault="00540E94" w:rsidP="00540E94">
      <w:pPr>
        <w:widowControl w:val="0"/>
        <w:tabs>
          <w:tab w:val="left" w:pos="142"/>
          <w:tab w:val="left" w:pos="284"/>
        </w:tabs>
        <w:autoSpaceDE w:val="0"/>
        <w:autoSpaceDN w:val="0"/>
        <w:adjustRightInd w:val="0"/>
        <w:spacing w:line="360" w:lineRule="auto"/>
        <w:jc w:val="center"/>
        <w:outlineLvl w:val="0"/>
        <w:rPr>
          <w:rFonts w:ascii="Times New Roman" w:hAnsi="Times New Roman" w:cs="Times New Roman"/>
          <w:b/>
          <w:sz w:val="24"/>
          <w:szCs w:val="24"/>
        </w:rPr>
      </w:pPr>
      <w:r w:rsidRPr="00540E94">
        <w:rPr>
          <w:rFonts w:ascii="Times New Roman" w:hAnsi="Times New Roman" w:cs="Times New Roman"/>
          <w:b/>
          <w:sz w:val="24"/>
          <w:szCs w:val="24"/>
        </w:rPr>
        <w:t>предоставления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по</w:t>
      </w:r>
      <w:r w:rsidRPr="00540E94">
        <w:rPr>
          <w:rFonts w:ascii="Times New Roman" w:hAnsi="Times New Roman" w:cs="Times New Roman"/>
          <w:b/>
          <w:bCs/>
          <w:sz w:val="24"/>
          <w:szCs w:val="24"/>
        </w:rPr>
        <w:t xml:space="preserve"> предоставлению муниципальной услуги по </w:t>
      </w:r>
      <w:r w:rsidRPr="00540E94">
        <w:rPr>
          <w:rFonts w:ascii="Times New Roman" w:hAnsi="Times New Roman" w:cs="Times New Roman"/>
          <w:b/>
          <w:sz w:val="24"/>
          <w:szCs w:val="24"/>
        </w:rPr>
        <w:t>выдаче градостроительного плана</w:t>
      </w:r>
    </w:p>
    <w:p w:rsidR="00540E94" w:rsidRPr="00540E94" w:rsidRDefault="00540E94" w:rsidP="00540E94">
      <w:pPr>
        <w:widowControl w:val="0"/>
        <w:tabs>
          <w:tab w:val="left" w:pos="142"/>
          <w:tab w:val="left" w:pos="284"/>
        </w:tabs>
        <w:autoSpaceDE w:val="0"/>
        <w:autoSpaceDN w:val="0"/>
        <w:adjustRightInd w:val="0"/>
        <w:spacing w:line="360" w:lineRule="auto"/>
        <w:jc w:val="center"/>
        <w:outlineLvl w:val="0"/>
        <w:rPr>
          <w:rFonts w:ascii="Times New Roman" w:hAnsi="Times New Roman" w:cs="Times New Roman"/>
          <w:b/>
          <w:bCs/>
          <w:sz w:val="24"/>
          <w:szCs w:val="24"/>
        </w:rPr>
      </w:pPr>
      <w:r w:rsidRPr="00540E94">
        <w:rPr>
          <w:rFonts w:ascii="Times New Roman" w:hAnsi="Times New Roman" w:cs="Times New Roman"/>
          <w:b/>
          <w:sz w:val="24"/>
          <w:szCs w:val="24"/>
        </w:rPr>
        <w:t>земельного участка</w:t>
      </w:r>
    </w:p>
    <w:p w:rsidR="00540E94" w:rsidRPr="00540E94" w:rsidRDefault="00540E94" w:rsidP="00540E94">
      <w:pPr>
        <w:spacing w:line="360" w:lineRule="auto"/>
        <w:jc w:val="center"/>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1. Общие положения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 </w:t>
      </w:r>
      <w:r w:rsidRPr="00540E94">
        <w:rPr>
          <w:rFonts w:ascii="Times New Roman" w:hAnsi="Times New Roman" w:cs="Times New Roman"/>
          <w:color w:val="000000"/>
          <w:sz w:val="24"/>
          <w:szCs w:val="24"/>
        </w:rPr>
        <w:t xml:space="preserve">1.1. Настоящий административный регламент (далее – Административный регламент) устанавливает порядок предоставления </w:t>
      </w:r>
      <w:r w:rsidRPr="00540E94">
        <w:rPr>
          <w:rFonts w:ascii="Times New Roman" w:hAnsi="Times New Roman" w:cs="Times New Roman"/>
          <w:sz w:val="24"/>
          <w:szCs w:val="24"/>
        </w:rPr>
        <w:t xml:space="preserve">администрацией муниципального образования «Морозовское городское поселение Всеволожского муниципального района Ленинградской области»  </w:t>
      </w:r>
      <w:r w:rsidRPr="00540E94">
        <w:rPr>
          <w:rFonts w:ascii="Times New Roman" w:hAnsi="Times New Roman" w:cs="Times New Roman"/>
          <w:color w:val="000000"/>
          <w:sz w:val="24"/>
          <w:szCs w:val="24"/>
        </w:rPr>
        <w:t>муниципальной услуги по выдаче градостроительного плана земельного участка (далее – муниципальная услуга),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bookmarkStart w:id="3" w:name="sub_1012"/>
      <w:r w:rsidRPr="00540E94">
        <w:rPr>
          <w:rFonts w:ascii="Times New Roman" w:hAnsi="Times New Roman" w:cs="Times New Roman"/>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1.2.1. Муниципальную услугу предоставляет администрация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xml:space="preserve">  </w:t>
      </w:r>
      <w:r w:rsidRPr="00540E94">
        <w:rPr>
          <w:rFonts w:ascii="Times New Roman" w:hAnsi="Times New Roman" w:cs="Times New Roman"/>
          <w:color w:val="000000"/>
          <w:sz w:val="24"/>
          <w:szCs w:val="24"/>
          <w:vertAlign w:val="superscript"/>
        </w:rPr>
        <w:t xml:space="preserve">   </w:t>
      </w:r>
      <w:r w:rsidRPr="00540E94">
        <w:rPr>
          <w:rFonts w:ascii="Times New Roman" w:hAnsi="Times New Roman" w:cs="Times New Roman"/>
          <w:color w:val="000000"/>
          <w:sz w:val="24"/>
          <w:szCs w:val="24"/>
        </w:rPr>
        <w:t>(далее – Администрация).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1.2.2. Структурным подразделением администрации муниципального образования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ответственными за предоставление муниципальной  услуги, является Сектор архитектуры, градостроительства и землеустройства (далее – Отдел).</w:t>
      </w:r>
    </w:p>
    <w:bookmarkEnd w:id="3"/>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bookmarkStart w:id="4" w:name="sub_103"/>
      <w:r w:rsidRPr="00540E94">
        <w:rPr>
          <w:rFonts w:ascii="Times New Roman" w:hAnsi="Times New Roman" w:cs="Times New Roman"/>
          <w:color w:val="000000"/>
          <w:sz w:val="24"/>
          <w:szCs w:val="24"/>
        </w:rPr>
        <w:t>1.3. Информация о месте нахождения и графике работы Администрации, Отдела.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1.3.1. Информация о месте нахождения и графике работы Администрации.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xml:space="preserve">Место нахождения  </w:t>
      </w:r>
      <w:r w:rsidRPr="00540E94">
        <w:rPr>
          <w:rFonts w:ascii="Times New Roman" w:hAnsi="Times New Roman" w:cs="Times New Roman"/>
          <w:bCs/>
          <w:color w:val="000000"/>
          <w:sz w:val="24"/>
          <w:szCs w:val="24"/>
        </w:rPr>
        <w:t xml:space="preserve">Ленинградская область, Всеволожский район, г.п. им. Морозова, ул. Спорта, </w:t>
      </w:r>
      <w:r w:rsidRPr="00540E94">
        <w:rPr>
          <w:rFonts w:ascii="Times New Roman" w:hAnsi="Times New Roman" w:cs="Times New Roman"/>
          <w:bCs/>
          <w:color w:val="000000"/>
          <w:sz w:val="24"/>
          <w:szCs w:val="24"/>
        </w:rPr>
        <w:lastRenderedPageBreak/>
        <w:t>д. 5</w:t>
      </w:r>
      <w:r w:rsidRPr="00540E94">
        <w:rPr>
          <w:rFonts w:ascii="Times New Roman" w:hAnsi="Times New Roman" w:cs="Times New Roman"/>
          <w:sz w:val="24"/>
          <w:szCs w:val="24"/>
        </w:rPr>
        <w:t>;</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График работы: с понедельника по четверг с 9 ч. до 18 часов, в пятницу - с 9 ч. до 17 часов;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Справочные телефоны Администрации: </w:t>
      </w:r>
      <w:r w:rsidRPr="00540E94">
        <w:rPr>
          <w:rFonts w:ascii="Times New Roman" w:hAnsi="Times New Roman" w:cs="Times New Roman"/>
          <w:bCs/>
          <w:color w:val="000000"/>
          <w:sz w:val="24"/>
          <w:szCs w:val="24"/>
        </w:rPr>
        <w:t>(81370)35-303</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Факс: </w:t>
      </w:r>
      <w:r w:rsidRPr="00540E94">
        <w:rPr>
          <w:rFonts w:ascii="Times New Roman" w:hAnsi="Times New Roman" w:cs="Times New Roman"/>
          <w:bCs/>
          <w:color w:val="000000"/>
          <w:sz w:val="24"/>
          <w:szCs w:val="24"/>
        </w:rPr>
        <w:t>(81370)35-303</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Адрес электронной почты Администрации: </w:t>
      </w:r>
      <w:hyperlink r:id="rId8" w:history="1">
        <w:r w:rsidRPr="00540E94">
          <w:rPr>
            <w:rStyle w:val="a3"/>
            <w:rFonts w:ascii="Times New Roman" w:hAnsi="Times New Roman" w:cs="Times New Roman"/>
            <w:sz w:val="24"/>
            <w:szCs w:val="24"/>
          </w:rPr>
          <w:t>mail@adminmg</w:t>
        </w:r>
        <w:r w:rsidRPr="00540E94">
          <w:rPr>
            <w:rStyle w:val="a3"/>
            <w:rFonts w:ascii="Times New Roman" w:hAnsi="Times New Roman" w:cs="Times New Roman"/>
            <w:sz w:val="24"/>
            <w:szCs w:val="24"/>
            <w:lang w:val="en-US"/>
          </w:rPr>
          <w:t>p</w:t>
        </w:r>
        <w:r w:rsidRPr="00540E94">
          <w:rPr>
            <w:rStyle w:val="a3"/>
            <w:rFonts w:ascii="Times New Roman" w:hAnsi="Times New Roman" w:cs="Times New Roman"/>
            <w:sz w:val="24"/>
            <w:szCs w:val="24"/>
          </w:rPr>
          <w:t>.</w:t>
        </w:r>
        <w:r w:rsidRPr="00540E94">
          <w:rPr>
            <w:rStyle w:val="a3"/>
            <w:rFonts w:ascii="Times New Roman" w:hAnsi="Times New Roman" w:cs="Times New Roman"/>
            <w:sz w:val="24"/>
            <w:szCs w:val="24"/>
            <w:lang w:val="en-US"/>
          </w:rPr>
          <w:t>ru</w:t>
        </w:r>
      </w:hyperlink>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Телефон-автоинформатор _____________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1.3.2. Информация о месте нахождения и графике работы Отдела: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Место нахождения  </w:t>
      </w:r>
      <w:r w:rsidRPr="00540E94">
        <w:rPr>
          <w:rFonts w:ascii="Times New Roman" w:hAnsi="Times New Roman" w:cs="Times New Roman"/>
          <w:bCs/>
          <w:color w:val="000000"/>
          <w:sz w:val="24"/>
          <w:szCs w:val="24"/>
        </w:rPr>
        <w:t>Ленинградская область, Всеволожский район, г.п. им. Морозова, ул. Спорта, д. 5, каб.6</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Приемные дни: понедельник.</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Справочные телефоны Отдела: </w:t>
      </w:r>
      <w:r w:rsidRPr="00540E94">
        <w:rPr>
          <w:rFonts w:ascii="Times New Roman" w:hAnsi="Times New Roman" w:cs="Times New Roman"/>
          <w:sz w:val="24"/>
          <w:szCs w:val="24"/>
        </w:rPr>
        <w:t>(81370)35209</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Факс: </w:t>
      </w:r>
      <w:r w:rsidRPr="00540E94">
        <w:rPr>
          <w:rFonts w:ascii="Times New Roman" w:hAnsi="Times New Roman" w:cs="Times New Roman"/>
          <w:sz w:val="24"/>
          <w:szCs w:val="24"/>
        </w:rPr>
        <w:t>(81370)35209</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Телефон-автоинформатор _____________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u w:val="single"/>
        </w:rPr>
      </w:pPr>
      <w:r w:rsidRPr="00540E94">
        <w:rPr>
          <w:rFonts w:ascii="Times New Roman" w:hAnsi="Times New Roman" w:cs="Times New Roman"/>
          <w:color w:val="000000"/>
          <w:sz w:val="24"/>
          <w:szCs w:val="24"/>
        </w:rPr>
        <w:t>1.4. Информация о местах нахождения и графике работы, справочных телефонах и адресах электронной почты МФЦ и его филиалах приведена в приложении № 2 к настоящему Административному регламенту.</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bookmarkStart w:id="5" w:name="sub_105"/>
      <w:bookmarkEnd w:id="4"/>
      <w:r w:rsidRPr="00540E94">
        <w:rPr>
          <w:rFonts w:ascii="Times New Roman" w:hAnsi="Times New Roman" w:cs="Times New Roman"/>
          <w:sz w:val="24"/>
          <w:szCs w:val="24"/>
        </w:rPr>
        <w:t xml:space="preserve">1.5. Адрес портала государственных и муниципальных услуг (функций) Ленинградской области в сети Интернет: </w:t>
      </w:r>
      <w:hyperlink r:id="rId9" w:history="1">
        <w:r w:rsidRPr="00540E94">
          <w:rPr>
            <w:rStyle w:val="a3"/>
            <w:rFonts w:ascii="Times New Roman" w:hAnsi="Times New Roman" w:cs="Times New Roman"/>
            <w:sz w:val="24"/>
            <w:szCs w:val="24"/>
          </w:rPr>
          <w:t>www.gu.lenobl.ru</w:t>
        </w:r>
      </w:hyperlink>
      <w:r w:rsidRPr="00540E94">
        <w:rPr>
          <w:rFonts w:ascii="Times New Roman" w:hAnsi="Times New Roman" w:cs="Times New Roman"/>
          <w:sz w:val="24"/>
          <w:szCs w:val="24"/>
        </w:rPr>
        <w:t>.</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Адрес Единого портала государственных и муниципальных услуг (функций) в сети Интернет:  </w:t>
      </w:r>
      <w:hyperlink r:id="rId10" w:history="1">
        <w:r w:rsidRPr="00540E94">
          <w:rPr>
            <w:rStyle w:val="a3"/>
            <w:rFonts w:ascii="Times New Roman" w:hAnsi="Times New Roman" w:cs="Times New Roman"/>
            <w:sz w:val="24"/>
            <w:szCs w:val="24"/>
          </w:rPr>
          <w:t>http://www.gosuslugi.ru/</w:t>
        </w:r>
      </w:hyperlink>
      <w:r w:rsidRPr="00540E94">
        <w:rPr>
          <w:rFonts w:ascii="Times New Roman" w:hAnsi="Times New Roman" w:cs="Times New Roman"/>
          <w:sz w:val="24"/>
          <w:szCs w:val="24"/>
        </w:rPr>
        <w:t>.</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ПГУ ЛО и ЕПГУ в сети Интернет содержат информацию о предоставлении муниципальной услуги, а также об органах местного самоуправления, предоставляющих муниципальную услугу.</w:t>
      </w:r>
    </w:p>
    <w:bookmarkEnd w:id="5"/>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Адрес официального сайта администрации муниципального образования «Морозовское городское поселение Всеволожского муниципального района Ленинградской области» в сети Интернет: http://www.adminmgp.ru/.</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bookmarkStart w:id="6" w:name="sub_106"/>
      <w:r w:rsidRPr="00540E94">
        <w:rPr>
          <w:rFonts w:ascii="Times New Roman" w:hAnsi="Times New Roman" w:cs="Times New Roman"/>
          <w:sz w:val="24"/>
          <w:szCs w:val="24"/>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6"/>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Информация по вопросам предоставления муниципальной услуги, в том числе о ходе ее предоставления может быть получена: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а) устно - по адресу, указанному </w:t>
      </w:r>
      <w:hyperlink w:anchor="sub_103" w:history="1">
        <w:r w:rsidRPr="00540E94">
          <w:rPr>
            <w:rStyle w:val="a3"/>
            <w:rFonts w:ascii="Times New Roman" w:hAnsi="Times New Roman" w:cs="Times New Roman"/>
            <w:sz w:val="24"/>
            <w:szCs w:val="24"/>
          </w:rPr>
          <w:t>в пункте 1.3</w:t>
        </w:r>
      </w:hyperlink>
      <w:r w:rsidRPr="00540E94">
        <w:rPr>
          <w:rFonts w:ascii="Times New Roman" w:hAnsi="Times New Roman" w:cs="Times New Roman"/>
          <w:sz w:val="24"/>
          <w:szCs w:val="24"/>
        </w:rPr>
        <w:t xml:space="preserve"> настоящего Административного регламента в приемный день понедельник по предварительной записи (запись осуществляется по справочному телефону, указанному в </w:t>
      </w:r>
      <w:hyperlink w:anchor="sub_104" w:history="1">
        <w:r w:rsidRPr="00540E94">
          <w:rPr>
            <w:rStyle w:val="a3"/>
            <w:rFonts w:ascii="Times New Roman" w:hAnsi="Times New Roman" w:cs="Times New Roman"/>
            <w:sz w:val="24"/>
            <w:szCs w:val="24"/>
          </w:rPr>
          <w:t>пункте 1.</w:t>
        </w:r>
      </w:hyperlink>
      <w:r w:rsidRPr="00540E94">
        <w:rPr>
          <w:rFonts w:ascii="Times New Roman" w:hAnsi="Times New Roman" w:cs="Times New Roman"/>
          <w:sz w:val="24"/>
          <w:szCs w:val="24"/>
        </w:rPr>
        <w:t>3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Приём заявителей в Отделе осуществляется: </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начальником   Отдела (заведующим Отделом);</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специалистами Отдела.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Время консультирования при личном обращении не должно превышать 15 минут.</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 xml:space="preserve">б) письменно - путем направления почтового отправления по адресу, указанному в </w:t>
      </w:r>
      <w:hyperlink w:anchor="sub_103" w:history="1">
        <w:r w:rsidRPr="00540E94">
          <w:rPr>
            <w:rStyle w:val="a3"/>
            <w:rFonts w:ascii="Times New Roman" w:hAnsi="Times New Roman" w:cs="Times New Roman"/>
            <w:sz w:val="24"/>
            <w:szCs w:val="24"/>
          </w:rPr>
          <w:t>пункте 1.3</w:t>
        </w:r>
      </w:hyperlink>
      <w:r w:rsidRPr="00540E94">
        <w:rPr>
          <w:rFonts w:ascii="Times New Roman" w:hAnsi="Times New Roman" w:cs="Times New Roman"/>
          <w:sz w:val="24"/>
          <w:szCs w:val="24"/>
        </w:rPr>
        <w:t xml:space="preserve">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в) по справочному телефону, указанному в </w:t>
      </w:r>
      <w:hyperlink w:anchor="sub_104" w:history="1">
        <w:r w:rsidRPr="00540E94">
          <w:rPr>
            <w:rStyle w:val="a3"/>
            <w:rFonts w:ascii="Times New Roman" w:hAnsi="Times New Roman" w:cs="Times New Roman"/>
            <w:sz w:val="24"/>
            <w:szCs w:val="24"/>
          </w:rPr>
          <w:t>пункте 1.</w:t>
        </w:r>
      </w:hyperlink>
      <w:r w:rsidRPr="00540E94">
        <w:rPr>
          <w:rFonts w:ascii="Times New Roman" w:hAnsi="Times New Roman" w:cs="Times New Roman"/>
          <w:sz w:val="24"/>
          <w:szCs w:val="24"/>
        </w:rPr>
        <w:t>3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г) по электронной почте путем направления запроса по адресу электронной почты, указанному в </w:t>
      </w:r>
      <w:hyperlink w:anchor="sub_104" w:history="1">
        <w:r w:rsidRPr="00540E94">
          <w:rPr>
            <w:rStyle w:val="a3"/>
            <w:rFonts w:ascii="Times New Roman" w:hAnsi="Times New Roman" w:cs="Times New Roman"/>
            <w:sz w:val="24"/>
            <w:szCs w:val="24"/>
          </w:rPr>
          <w:t>пункте 1.</w:t>
        </w:r>
      </w:hyperlink>
      <w:r w:rsidRPr="00540E94">
        <w:rPr>
          <w:rFonts w:ascii="Times New Roman" w:hAnsi="Times New Roman" w:cs="Times New Roman"/>
          <w:sz w:val="24"/>
          <w:szCs w:val="24"/>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 на Портале государственных и муниципальных услуг (функций) Ленинградской области: http://gu.lenobl.ru/;</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Информирование заявителей в электронной форме осуществляется путем размещения информации на ПГУ ЛО либо на ЕПГУ.</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расположенного на ПГУ ЛО либо на ЕПГУ.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bookmarkStart w:id="7" w:name="sub_107"/>
      <w:r w:rsidRPr="00540E94">
        <w:rPr>
          <w:rFonts w:ascii="Times New Roman" w:hAnsi="Times New Roman" w:cs="Times New Roman"/>
          <w:sz w:val="24"/>
          <w:szCs w:val="24"/>
        </w:rPr>
        <w:t>1.7. Текстовая информация</w:t>
      </w:r>
      <w:r w:rsidRPr="00540E94">
        <w:rPr>
          <w:rFonts w:ascii="Times New Roman" w:hAnsi="Times New Roman" w:cs="Times New Roman"/>
          <w:color w:val="000000"/>
          <w:sz w:val="24"/>
          <w:szCs w:val="24"/>
        </w:rPr>
        <w:t xml:space="preserve">, указанная в </w:t>
      </w:r>
      <w:hyperlink w:anchor="sub_103" w:history="1">
        <w:r w:rsidRPr="00540E94">
          <w:rPr>
            <w:rStyle w:val="a3"/>
            <w:rFonts w:ascii="Times New Roman" w:hAnsi="Times New Roman" w:cs="Times New Roman"/>
            <w:sz w:val="24"/>
            <w:szCs w:val="24"/>
          </w:rPr>
          <w:t>пунктах 1.3 - 1.</w:t>
        </w:r>
      </w:hyperlink>
      <w:r w:rsidRPr="00540E94">
        <w:rPr>
          <w:rFonts w:ascii="Times New Roman" w:hAnsi="Times New Roman" w:cs="Times New Roman"/>
          <w:sz w:val="24"/>
          <w:szCs w:val="24"/>
        </w:rPr>
        <w:t>5</w:t>
      </w:r>
      <w:r w:rsidRPr="00540E94">
        <w:rPr>
          <w:rFonts w:ascii="Times New Roman" w:hAnsi="Times New Roman" w:cs="Times New Roman"/>
          <w:color w:val="000000"/>
          <w:sz w:val="24"/>
          <w:szCs w:val="24"/>
        </w:rPr>
        <w:t xml:space="preserve"> настоящего Административного регламента, размещается на стендах в помещениях администрации муниципального образования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в помещениях филиалов МФЦ.</w:t>
      </w:r>
    </w:p>
    <w:bookmarkEnd w:id="7"/>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Копия Административного регламента размещается на </w:t>
      </w:r>
      <w:hyperlink r:id="rId11" w:history="1">
        <w:r w:rsidRPr="00540E94">
          <w:rPr>
            <w:rStyle w:val="a3"/>
            <w:rFonts w:ascii="Times New Roman" w:hAnsi="Times New Roman" w:cs="Times New Roman"/>
            <w:sz w:val="24"/>
            <w:szCs w:val="24"/>
          </w:rPr>
          <w:t>официальном сайте</w:t>
        </w:r>
      </w:hyperlink>
      <w:r w:rsidRPr="00540E94">
        <w:rPr>
          <w:rFonts w:ascii="Times New Roman" w:hAnsi="Times New Roman" w:cs="Times New Roman"/>
          <w:sz w:val="24"/>
          <w:szCs w:val="24"/>
        </w:rPr>
        <w:t xml:space="preserve"> администрации мун</w:t>
      </w:r>
      <w:r w:rsidRPr="00540E94">
        <w:rPr>
          <w:rFonts w:ascii="Times New Roman" w:hAnsi="Times New Roman" w:cs="Times New Roman"/>
          <w:color w:val="000000"/>
          <w:sz w:val="24"/>
          <w:szCs w:val="24"/>
        </w:rPr>
        <w:t xml:space="preserve">иципального образования </w:t>
      </w:r>
      <w:r w:rsidRPr="00540E94">
        <w:rPr>
          <w:rFonts w:ascii="Times New Roman" w:hAnsi="Times New Roman" w:cs="Times New Roman"/>
          <w:sz w:val="24"/>
          <w:szCs w:val="24"/>
        </w:rPr>
        <w:t>«Морозовское городское поселение Всеволожского муниципального района Ленинградской области»</w:t>
      </w:r>
      <w:r w:rsidRPr="00540E94">
        <w:rPr>
          <w:rFonts w:ascii="Times New Roman" w:hAnsi="Times New Roman" w:cs="Times New Roman"/>
          <w:color w:val="000000"/>
          <w:sz w:val="24"/>
          <w:szCs w:val="24"/>
        </w:rPr>
        <w:t xml:space="preserve"> в сети Интернет по адресу: </w:t>
      </w:r>
      <w:r w:rsidRPr="00540E94">
        <w:rPr>
          <w:rFonts w:ascii="Times New Roman" w:hAnsi="Times New Roman" w:cs="Times New Roman"/>
          <w:sz w:val="24"/>
          <w:szCs w:val="24"/>
        </w:rPr>
        <w:t>http://www.adminmgp.ru/.</w:t>
      </w:r>
      <w:r w:rsidRPr="00540E94">
        <w:rPr>
          <w:rFonts w:ascii="Times New Roman" w:hAnsi="Times New Roman" w:cs="Times New Roman"/>
          <w:color w:val="000000"/>
          <w:sz w:val="24"/>
          <w:szCs w:val="24"/>
        </w:rPr>
        <w:t xml:space="preserve"> и на портале государственных и муниципальных услуг Ленинградской области.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1.8. Заявителем муниципальной услуги является физическое или юридическое лицо, обратившееся в администрацию муниципального образования с заявлением о выдаче ему градостроительного плана земельного участка (далее – заявители).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540E94" w:rsidRPr="00540E94" w:rsidRDefault="00540E94" w:rsidP="00540E94">
      <w:pPr>
        <w:shd w:val="clear" w:color="auto" w:fill="FFFFFF"/>
        <w:spacing w:line="240" w:lineRule="auto"/>
        <w:jc w:val="center"/>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2. Стандарт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
          <w:bCs/>
          <w:color w:val="000000"/>
          <w:sz w:val="24"/>
          <w:szCs w:val="24"/>
        </w:rPr>
        <w:t> </w:t>
      </w:r>
      <w:r w:rsidRPr="00540E94">
        <w:rPr>
          <w:rFonts w:ascii="Times New Roman" w:hAnsi="Times New Roman" w:cs="Times New Roman"/>
          <w:bCs/>
          <w:color w:val="000000"/>
          <w:sz w:val="24"/>
          <w:szCs w:val="24"/>
        </w:rPr>
        <w:t>2.1. Наименование муниципальной услуги: «В</w:t>
      </w:r>
      <w:r w:rsidRPr="00540E94">
        <w:rPr>
          <w:rFonts w:ascii="Times New Roman" w:hAnsi="Times New Roman" w:cs="Times New Roman"/>
          <w:color w:val="000000"/>
          <w:sz w:val="24"/>
          <w:szCs w:val="24"/>
        </w:rPr>
        <w:t>ыдача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 xml:space="preserve">Муниципальную услугу предоставляет Администрация.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Структурным подразделением, ответственным за предоставление муниципальной услуги является Отдел Администрации.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2.3. Результатом предоставления муниципальной услуги является: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 выдача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2.4. Срок предоставления муниципальной услуги по выдаче градостроительного плана земельного участка составляет  20 рабочих дней со дня поступления в Администрацию заявления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bookmarkStart w:id="8" w:name="sub_1026"/>
      <w:r w:rsidRPr="00540E94">
        <w:rPr>
          <w:rFonts w:ascii="Times New Roman" w:hAnsi="Times New Roman" w:cs="Times New Roman"/>
          <w:sz w:val="24"/>
          <w:szCs w:val="24"/>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2.5. Правовые основания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 Конституция Российской Федерации от 12.12.1993 («Российская газета», № 237, 25.12.1993);</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 </w:t>
      </w:r>
      <w:r w:rsidRPr="00540E94">
        <w:rPr>
          <w:rFonts w:ascii="Times New Roman" w:hAnsi="Times New Roman" w:cs="Times New Roman"/>
          <w:sz w:val="24"/>
          <w:szCs w:val="24"/>
        </w:rPr>
        <w:t>Градостроительный </w:t>
      </w:r>
      <w:hyperlink r:id="rId12" w:history="1">
        <w:r w:rsidRPr="00540E94">
          <w:rPr>
            <w:rStyle w:val="a3"/>
            <w:rFonts w:ascii="Times New Roman" w:hAnsi="Times New Roman" w:cs="Times New Roman"/>
            <w:sz w:val="24"/>
            <w:szCs w:val="24"/>
          </w:rPr>
          <w:t>кодекс</w:t>
        </w:r>
      </w:hyperlink>
      <w:r w:rsidRPr="00540E94">
        <w:rPr>
          <w:rFonts w:ascii="Times New Roman" w:hAnsi="Times New Roman" w:cs="Times New Roman"/>
          <w:sz w:val="24"/>
          <w:szCs w:val="24"/>
        </w:rPr>
        <w:t> </w:t>
      </w:r>
      <w:r w:rsidRPr="00540E94">
        <w:rPr>
          <w:rFonts w:ascii="Times New Roman" w:hAnsi="Times New Roman" w:cs="Times New Roman"/>
          <w:color w:val="000000"/>
          <w:sz w:val="24"/>
          <w:szCs w:val="24"/>
        </w:rPr>
        <w:t>Российской Федерации // «Российская газета» от 30.12.2004 № 290;</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xml:space="preserve">3) </w:t>
      </w:r>
      <w:r w:rsidRPr="00540E94">
        <w:rPr>
          <w:rFonts w:ascii="Times New Roman" w:hAnsi="Times New Roman" w:cs="Times New Roman"/>
          <w:sz w:val="24"/>
          <w:szCs w:val="24"/>
        </w:rPr>
        <w:t>Земельный </w:t>
      </w:r>
      <w:hyperlink r:id="rId13" w:history="1">
        <w:r w:rsidRPr="00540E94">
          <w:rPr>
            <w:rStyle w:val="a3"/>
            <w:rFonts w:ascii="Times New Roman" w:hAnsi="Times New Roman" w:cs="Times New Roman"/>
            <w:sz w:val="24"/>
            <w:szCs w:val="24"/>
          </w:rPr>
          <w:t>кодекс</w:t>
        </w:r>
      </w:hyperlink>
      <w:r w:rsidRPr="00540E94">
        <w:rPr>
          <w:rFonts w:ascii="Times New Roman" w:hAnsi="Times New Roman" w:cs="Times New Roman"/>
          <w:sz w:val="24"/>
          <w:szCs w:val="24"/>
        </w:rPr>
        <w:t> Российской Федерации // Собрание законодательства РФ. 29.10.2001 № 44. Ст. 4147;</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sz w:val="24"/>
          <w:szCs w:val="24"/>
        </w:rPr>
        <w:t>4) Федеральный </w:t>
      </w:r>
      <w:hyperlink r:id="rId14" w:history="1">
        <w:r w:rsidRPr="00540E94">
          <w:rPr>
            <w:rStyle w:val="a3"/>
            <w:rFonts w:ascii="Times New Roman" w:hAnsi="Times New Roman" w:cs="Times New Roman"/>
            <w:sz w:val="24"/>
            <w:szCs w:val="24"/>
          </w:rPr>
          <w:t>закон</w:t>
        </w:r>
      </w:hyperlink>
      <w:r w:rsidRPr="00540E94">
        <w:rPr>
          <w:rFonts w:ascii="Times New Roman" w:hAnsi="Times New Roman" w:cs="Times New Roman"/>
          <w:sz w:val="24"/>
          <w:szCs w:val="24"/>
        </w:rPr>
        <w:t> от 29.12.2004 N 191-ФЗ «О введении в действие Градостроительного кодекса</w:t>
      </w:r>
      <w:r w:rsidRPr="00540E94">
        <w:rPr>
          <w:rFonts w:ascii="Times New Roman" w:hAnsi="Times New Roman" w:cs="Times New Roman"/>
          <w:color w:val="000000"/>
          <w:sz w:val="24"/>
          <w:szCs w:val="24"/>
        </w:rPr>
        <w:t xml:space="preserve"> Российской Федерации» // Собрание законодательства РФ. 03.01.2005 № 1 (часть 1). Ст. 17;</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5) Федеральный закон от 06.10.2003 № 131-ФЗ «Об общих принципах организации местного самоуправления в Российской Федерации» // Собрание законодательства РФ, 06.10.2003, № 40, Ст. 3822;</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 Федеральный закон от 02.05.2006 № 59-ФЗ «О порядке рассмотрения обращений граждан Российской Федерации»;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7) Федеральный закон от 27.07.2010 № 210-ФЗ «Об организации предоставления государственных и муниципальных услуг»;</w:t>
      </w:r>
    </w:p>
    <w:p w:rsidR="00540E94" w:rsidRPr="00540E94" w:rsidRDefault="00540E94" w:rsidP="00540E94">
      <w:pPr>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8) Федеральный закон от 6 апреля </w:t>
      </w:r>
      <w:smartTag w:uri="urn:schemas-microsoft-com:office:smarttags" w:element="metricconverter">
        <w:smartTagPr>
          <w:attr w:name="ProductID" w:val="2011 г"/>
        </w:smartTagPr>
        <w:r w:rsidRPr="00540E94">
          <w:rPr>
            <w:rFonts w:ascii="Times New Roman" w:hAnsi="Times New Roman" w:cs="Times New Roman"/>
            <w:sz w:val="24"/>
            <w:szCs w:val="24"/>
          </w:rPr>
          <w:t>2011 г</w:t>
        </w:r>
      </w:smartTag>
      <w:r w:rsidRPr="00540E94">
        <w:rPr>
          <w:rFonts w:ascii="Times New Roman" w:hAnsi="Times New Roman" w:cs="Times New Roman"/>
          <w:sz w:val="24"/>
          <w:szCs w:val="24"/>
        </w:rPr>
        <w:t>. N 63-ФЗ «Об электронной подписи» (Собрание законодательства Российской Федерации, 2011, N 15, ст. 2036; N 27, ст. 3880);</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9) 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 "Собрание законодательства РФ", 20.02.2006, № 8, ст. 920;</w:t>
      </w:r>
    </w:p>
    <w:p w:rsidR="00540E94" w:rsidRPr="00540E94" w:rsidRDefault="00540E94" w:rsidP="00540E94">
      <w:pPr>
        <w:autoSpaceDE w:val="0"/>
        <w:autoSpaceDN w:val="0"/>
        <w:adjustRightInd w:val="0"/>
        <w:spacing w:line="240" w:lineRule="auto"/>
        <w:jc w:val="both"/>
        <w:outlineLvl w:val="0"/>
        <w:rPr>
          <w:rFonts w:ascii="Times New Roman" w:hAnsi="Times New Roman" w:cs="Times New Roman"/>
          <w:sz w:val="24"/>
          <w:szCs w:val="24"/>
        </w:rPr>
      </w:pPr>
      <w:r w:rsidRPr="00540E94">
        <w:rPr>
          <w:rFonts w:ascii="Times New Roman" w:hAnsi="Times New Roman" w:cs="Times New Roman"/>
          <w:color w:val="000000"/>
          <w:sz w:val="24"/>
          <w:szCs w:val="24"/>
        </w:rPr>
        <w:t xml:space="preserve">10) приказ Минстроя России  «Об утверждении формы градостроительного плана земельного участка» от 25.04.2017 № 741/пр. </w:t>
      </w:r>
      <w:r w:rsidRPr="00540E94">
        <w:rPr>
          <w:rFonts w:ascii="Times New Roman" w:hAnsi="Times New Roman" w:cs="Times New Roman"/>
          <w:sz w:val="24"/>
          <w:szCs w:val="24"/>
        </w:rPr>
        <w:t>Зарегистрирован в Минюсте России 30 мая 2017 г. N 46880</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sz w:val="24"/>
          <w:szCs w:val="24"/>
          <w:highlight w:val="yellow"/>
        </w:rPr>
      </w:pPr>
      <w:r w:rsidRPr="00540E94">
        <w:rPr>
          <w:rFonts w:ascii="Times New Roman" w:hAnsi="Times New Roman" w:cs="Times New Roman"/>
          <w:color w:val="000000"/>
          <w:sz w:val="24"/>
          <w:szCs w:val="24"/>
        </w:rPr>
        <w:t xml:space="preserve">11) приказ Министерства регионального развития Российской Федерации от 28.12.2010 № 802 «Об утверждении  методических рекомендаций по разработке региональных программ развития жилищного строительства» // «Нормирование в </w:t>
      </w:r>
      <w:r w:rsidRPr="00540E94">
        <w:rPr>
          <w:rFonts w:ascii="Times New Roman" w:hAnsi="Times New Roman" w:cs="Times New Roman"/>
          <w:sz w:val="24"/>
          <w:szCs w:val="24"/>
        </w:rPr>
        <w:t>строительстве и ЖКХ», № 2, 2011;</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 xml:space="preserve">12)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540E94">
          <w:rPr>
            <w:rFonts w:ascii="Times New Roman" w:hAnsi="Times New Roman" w:cs="Times New Roman"/>
            <w:sz w:val="24"/>
            <w:szCs w:val="24"/>
          </w:rPr>
          <w:t>2012 г</w:t>
        </w:r>
      </w:smartTag>
      <w:r w:rsidRPr="00540E94">
        <w:rPr>
          <w:rFonts w:ascii="Times New Roman" w:hAnsi="Times New Roman" w:cs="Times New Roman"/>
          <w:sz w:val="24"/>
          <w:szCs w:val="24"/>
        </w:rPr>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13) решение представительного органа муниципального образования «О правилах землепользования и застройки»;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14) </w:t>
      </w:r>
      <w:hyperlink r:id="rId15" w:history="1">
        <w:r w:rsidRPr="00540E94">
          <w:rPr>
            <w:rStyle w:val="a3"/>
            <w:rFonts w:ascii="Times New Roman" w:hAnsi="Times New Roman" w:cs="Times New Roman"/>
            <w:sz w:val="24"/>
            <w:szCs w:val="24"/>
          </w:rPr>
          <w:t>Устав</w:t>
        </w:r>
      </w:hyperlink>
      <w:r w:rsidRPr="00540E94">
        <w:rPr>
          <w:rFonts w:ascii="Times New Roman" w:hAnsi="Times New Roman" w:cs="Times New Roman"/>
          <w:color w:val="000000"/>
          <w:sz w:val="24"/>
          <w:szCs w:val="24"/>
        </w:rPr>
        <w:t> Администрации Морозовского городского поселения;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заявление о выдаче градостроительного плана земельного участка (Приложение № 1) (далее – заявление);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документ, удостоверяющий личность заявителя, представителя заявителя паспорт гражданина Российской Федерации или временное удостоверение личности гражданина Российской Федерации (подлежит возврату сразу после удостоверения личности),</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копии учредительных документов при обращении юридического лица.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Портала государственных и муниципальных услуг (функций) Ленинградской области или посредством многофункционального центра предоставления государственных и муниципальных услуг.</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Отдел либо МФЦ в рамках </w:t>
      </w:r>
      <w:r w:rsidRPr="00540E94">
        <w:rPr>
          <w:rFonts w:ascii="Times New Roman" w:hAnsi="Times New Roman" w:cs="Times New Roman"/>
          <w:bCs/>
          <w:color w:val="000000"/>
          <w:sz w:val="24"/>
          <w:szCs w:val="24"/>
        </w:rPr>
        <w:t xml:space="preserve">межведомственного информационного взаимодействия </w:t>
      </w:r>
      <w:r w:rsidRPr="00540E94">
        <w:rPr>
          <w:rFonts w:ascii="Times New Roman" w:hAnsi="Times New Roman" w:cs="Times New Roman"/>
          <w:color w:val="000000"/>
          <w:sz w:val="24"/>
          <w:szCs w:val="24"/>
        </w:rPr>
        <w:t>для предоставления муниципальной услуги запрашивает следующие документы: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кадастровая выписка о земельном участке (Росреестр);</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кадастровый паспорт на объект капитального строительства (Росреестр);</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технический паспорт (план) здания (строения, домовладения) («ФГУП «Ростехинвентаризация – Федеральное БТИ»);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решение органа государственной власти о включении выявленного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случае, если на земельном участке расположен объект культурного наследия);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5) материалы картографических работ, выполненных в соответствии с градостроительным законодательством;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6) выписка из Единого государственного реестра юридических лиц («Федеральная налоговая служба России);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2.8. Заявитель вправе представить документы, указанные в пункте 2.7. по собственной инициативе.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2.9.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Основания для приостановления предоставления муниципальной услуги не предусмотрены.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2.10. Исчерпывающий перечень оснований для отказа в приеме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приеме документов может быть отказано в следующих случаях:</w:t>
      </w:r>
    </w:p>
    <w:p w:rsidR="00540E94" w:rsidRPr="00540E94" w:rsidRDefault="00540E94" w:rsidP="00540E94">
      <w:pPr>
        <w:numPr>
          <w:ilvl w:val="0"/>
          <w:numId w:val="7"/>
        </w:numPr>
        <w:shd w:val="clear" w:color="auto" w:fill="FFFFFF"/>
        <w:spacing w:after="0" w:line="240" w:lineRule="auto"/>
        <w:ind w:left="0" w:firstLine="0"/>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540E94" w:rsidRPr="00540E94" w:rsidRDefault="00540E94" w:rsidP="00540E94">
      <w:pPr>
        <w:numPr>
          <w:ilvl w:val="0"/>
          <w:numId w:val="7"/>
        </w:numPr>
        <w:shd w:val="clear" w:color="auto" w:fill="FFFFFF"/>
        <w:spacing w:after="0" w:line="240" w:lineRule="auto"/>
        <w:ind w:left="0" w:firstLine="0"/>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текст в заявлении не поддается прочтению;</w:t>
      </w:r>
    </w:p>
    <w:p w:rsidR="00540E94" w:rsidRPr="00540E94" w:rsidRDefault="00540E94" w:rsidP="00540E94">
      <w:pPr>
        <w:numPr>
          <w:ilvl w:val="0"/>
          <w:numId w:val="7"/>
        </w:numPr>
        <w:shd w:val="clear" w:color="auto" w:fill="FFFFFF"/>
        <w:spacing w:after="0" w:line="240" w:lineRule="auto"/>
        <w:ind w:left="0" w:firstLine="0"/>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заявление подписано не уполномоченным лицом;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в заявлении указан земельный участок не предназначенный для строительства, реконструкции объектов капитального строительства (за исключением линейных объектов).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2.11. Исчерпывающий перечень оснований для отказа в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Основания для отказа в предоставлении муниципальной услуги не предусмотрены.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2.12. Муниципальная услуга предоставляется Администрацией бесплатно.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2.14. Срок регистрации запроса заявителя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Запрос заявителя о предоставлении муниципальной услуги подлежит обязательной регистрации в системе электронного документооборота и делопроизводства в Администрации в день  поступления  независимо от формы представления документов: на бумажных носителях или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Заявление и документы, предоставляемые заявителем в ходе личного приема, регистрируются должностным лицом в течение 15 минут.</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ходе приема заявителя должностное лицо выдает расписку о приеме документов (Приложение № 4).</w:t>
      </w:r>
    </w:p>
    <w:bookmarkEnd w:id="8"/>
    <w:p w:rsidR="00540E94" w:rsidRPr="00540E94" w:rsidRDefault="00540E94" w:rsidP="00540E94">
      <w:pPr>
        <w:pStyle w:val="ac"/>
        <w:tabs>
          <w:tab w:val="left" w:pos="142"/>
          <w:tab w:val="left" w:pos="284"/>
        </w:tabs>
        <w:jc w:val="both"/>
        <w:rPr>
          <w:szCs w:val="24"/>
          <w:lang w:val="ru-RU"/>
        </w:rPr>
      </w:pPr>
      <w:r w:rsidRPr="00540E94">
        <w:rPr>
          <w:szCs w:val="24"/>
          <w:lang w:val="ru-RU"/>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40E94" w:rsidRPr="00540E94" w:rsidRDefault="00540E94" w:rsidP="00540E94">
      <w:pPr>
        <w:pStyle w:val="ac"/>
        <w:tabs>
          <w:tab w:val="left" w:pos="142"/>
          <w:tab w:val="left" w:pos="284"/>
        </w:tabs>
        <w:jc w:val="both"/>
        <w:rPr>
          <w:szCs w:val="24"/>
          <w:lang w:val="ru-RU"/>
        </w:rPr>
      </w:pPr>
      <w:r w:rsidRPr="00540E94">
        <w:rPr>
          <w:szCs w:val="24"/>
          <w:lang w:val="ru-RU"/>
        </w:rPr>
        <w:t>2.15.1.</w:t>
      </w:r>
      <w:r w:rsidRPr="00540E94">
        <w:rPr>
          <w:color w:val="000000"/>
          <w:szCs w:val="24"/>
          <w:lang w:val="ru-RU"/>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Наличие на территории прилегающей к зданию не менее 10 процентов мест (но не менее одного места) для парковки специальных автотранспортных мест инвалидов, которые не должны занимать иные автотранспортные средства. Инвалиды пользуются парковками для специальных автотранспортных средств  бесплатно.</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пандусами, позволяющими обеспечить доступ к помещениям инвалидов.</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Помещения размещаются  преимущественно на нижних, предпочтительно на первых этажах здания с предоставлением доступа в помещения инвалидам.</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При необходимости инвалиду предоставляется помощник, позволяющий обеспечить доступ инвалида, в помещения для оказания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Вход в помещение оборудуется специальными кнопками, позволяющими вызвать помощника для оказания помощи инвалиду.</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2.15.6. Помещения приема и выдачи документов оборудуются стендами (стойками), содержащими информацию о порядке предоставления муниципальных услуг.</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Байля.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2.15.8. 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2.16. Показатели доступности и качества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2.15.1. Показатели доступности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равные права и возможности при получении муниципальной услуги для заявителей;</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обеспечение беспрепятственного доступа инвалидов в помещения, для оказания муниципальной услуги, наличие на территории, прилегающей к зданию, в котором оказывается муниципальная услуга мест для парковки специального автотранспорта инвалидов, получения </w:t>
      </w:r>
      <w:r w:rsidRPr="00540E94">
        <w:rPr>
          <w:rFonts w:ascii="Times New Roman" w:hAnsi="Times New Roman" w:cs="Times New Roman"/>
          <w:color w:val="000000"/>
          <w:sz w:val="24"/>
          <w:szCs w:val="24"/>
        </w:rPr>
        <w:lastRenderedPageBreak/>
        <w:t>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 сведений о ходе  предоставления муниципальной услуги, наличия возможности получения  инвалидами необходимой помощи работниками организации для преодоления барьеров, мешающих получению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общая информированность о порядке и способах получения муниципальной услуги для заявителей (в сети Интернет, по телефону);</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режим работы Администрации обеспечивает возможность подачи Заявителем запроса о предоставлении муниципальной услуги в течение рабочего времени;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полнота и достоверность предоставляемой гражданам информации.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2.15.2. Показатели качества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выдача заявителю готового результата в установленный срок (своевременность оказания);</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соблюдение требований стандарта предоставления муниципальной услуги;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удовлетворенность заявителей отношением сотрудников (специалистов) в процессе предоставления муниципальной услуги, готовность оказать эффективную помощь при возникновении трудностей;</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количество обжалования действий или бездействия сотрудников (специалистов) Администрации.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2.15.3.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или </w:t>
      </w:r>
      <w:r w:rsidRPr="00540E94">
        <w:rPr>
          <w:rFonts w:ascii="Times New Roman" w:hAnsi="Times New Roman" w:cs="Times New Roman"/>
          <w:sz w:val="24"/>
          <w:szCs w:val="24"/>
        </w:rPr>
        <w:t>Портала государственных и муниципальных услуг (функций) Ленинградской области</w:t>
      </w:r>
      <w:r w:rsidRPr="00540E94">
        <w:rPr>
          <w:rFonts w:ascii="Times New Roman" w:hAnsi="Times New Roman" w:cs="Times New Roman"/>
          <w:color w:val="000000"/>
          <w:sz w:val="24"/>
          <w:szCs w:val="24"/>
        </w:rPr>
        <w:t xml:space="preserve"> при наличии технической возможности и по принципу «одного окна» на базе МФЦ при наличии соглашения о взаимодействии.</w:t>
      </w:r>
    </w:p>
    <w:p w:rsidR="00540E94" w:rsidRPr="00540E94" w:rsidRDefault="00540E94" w:rsidP="00540E94">
      <w:pPr>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2.15.4. При получении муниципальной услуги заявитель осуществляет не более 1 взаимодействия с сотрудниками.</w:t>
      </w:r>
    </w:p>
    <w:p w:rsidR="00540E94" w:rsidRPr="00540E94" w:rsidRDefault="00540E94" w:rsidP="00540E94">
      <w:pPr>
        <w:pStyle w:val="ac"/>
        <w:tabs>
          <w:tab w:val="left" w:pos="142"/>
          <w:tab w:val="left" w:pos="284"/>
        </w:tabs>
        <w:jc w:val="both"/>
        <w:rPr>
          <w:szCs w:val="24"/>
          <w:lang w:val="ru-RU"/>
        </w:rPr>
      </w:pPr>
      <w:bookmarkStart w:id="9" w:name="sub_1222"/>
      <w:r w:rsidRPr="00540E94">
        <w:rPr>
          <w:szCs w:val="24"/>
          <w:lang w:val="ru-RU"/>
        </w:rPr>
        <w:t>2.16. Особенности предоставления муниципальной услуги в МФЦ.</w:t>
      </w:r>
    </w:p>
    <w:bookmarkEnd w:id="9"/>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2.15.8. Оборудование мест повышенного удобства с дополнительным местом для собаки поводыря, и устройств для передвижения инвалидов (ходунки, костыли).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10" w:name="sub_2221"/>
      <w:r w:rsidRPr="00540E94">
        <w:rPr>
          <w:rFonts w:ascii="Times New Roman" w:hAnsi="Times New Roman" w:cs="Times New Roman"/>
          <w:sz w:val="24"/>
          <w:szCs w:val="24"/>
        </w:rPr>
        <w:t>2.16.1. МФЦ осуществляет:</w:t>
      </w:r>
    </w:p>
    <w:bookmarkEnd w:id="10"/>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обработку персональных данных, связанных с предоставлением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11" w:name="sub_2222"/>
      <w:r w:rsidRPr="00540E94">
        <w:rPr>
          <w:rFonts w:ascii="Times New Roman" w:hAnsi="Times New Roman" w:cs="Times New Roman"/>
          <w:sz w:val="24"/>
          <w:szCs w:val="24"/>
        </w:rPr>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1"/>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а) определяет предмет обращения;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б) проводит проверку полномочий лица, подающего документы;</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проводит проверку правильности заполнения запроса;</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д) заверяет электронное дело своей </w:t>
      </w:r>
      <w:hyperlink r:id="rId16" w:history="1">
        <w:r w:rsidRPr="00540E94">
          <w:rPr>
            <w:rFonts w:ascii="Times New Roman" w:hAnsi="Times New Roman" w:cs="Times New Roman"/>
            <w:sz w:val="24"/>
            <w:szCs w:val="24"/>
          </w:rPr>
          <w:t>электронной подписью</w:t>
        </w:r>
      </w:hyperlink>
      <w:r w:rsidRPr="00540E94">
        <w:rPr>
          <w:rFonts w:ascii="Times New Roman" w:hAnsi="Times New Roman" w:cs="Times New Roman"/>
          <w:sz w:val="24"/>
          <w:szCs w:val="24"/>
        </w:rPr>
        <w:t xml:space="preserve"> (далее - ЭП);</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е) направляет копии документов и реестр документов в Администрацию:</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bookmarkStart w:id="12" w:name="sub_2223"/>
      <w:r w:rsidRPr="00540E94">
        <w:rPr>
          <w:rFonts w:ascii="Times New Roman" w:hAnsi="Times New Roman" w:cs="Times New Roman"/>
          <w:sz w:val="24"/>
          <w:szCs w:val="24"/>
        </w:rPr>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2"/>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 Особенности предоставления муниципальной услуги в электронном виде через Портал государственных и муниципальных услуг Ленинградской области и Единый Портал государственных и муниципальных услуг (функций).</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Деятельность ЕПГУ и ПГУ ЛО по организации предоставления муниципальной услуги осуществляется в соответствии с Федеральным законом  от 27.07.2010 № 210-ФЗ «Об </w:t>
      </w:r>
      <w:r w:rsidRPr="00540E94">
        <w:rPr>
          <w:rFonts w:ascii="Times New Roman" w:hAnsi="Times New Roman" w:cs="Times New Roman"/>
          <w:sz w:val="24"/>
          <w:szCs w:val="24"/>
        </w:rPr>
        <w:lastRenderedPageBreak/>
        <w:t>организации предоставления государственных и муниципальных услуг».</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2.17.2. Муниципальная услуга может быть получена через ПГУ ЛО следующими способами: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 обязательной личной явкой на прием в Администрацию;</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без личной явки на прием в Администрацию.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2.17.3. Муниципальная услуга может быть получена через ЕПГУ  с обязательной личной явкой на прием в орган местного самоуправления.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2.17.4.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2.17.5. Для подачи заявления через ЕПГУ заявитель должен выполнить следующие действия: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пройти идентификацию и аутентификацию в ЕСИА;</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личном кабинете на ЕПГУ заполнить в электронном виде заявление на оказание муниципальной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приложить к заявлению отсканированные образы документов, необходимых для получения муниципальной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направить пакет электронных документов в Администрацию посредством функционала ЕПГУ.</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2.17.6. Для подачи заявления через ПГУ ЛО заявитель должен выполнить следующие действия: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пройти идентификацию и аутентификацию в ЕСИА;</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2.17.7. В результате направления пакета электронных документов посредством ПГУ ЛО или ЕПГУ в соответствии с требованиями пунктов, соответственно 2.17.5. или 2.17.6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2.17.8.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w:t>
      </w:r>
      <w:r w:rsidRPr="00540E94">
        <w:rPr>
          <w:rFonts w:ascii="Times New Roman" w:hAnsi="Times New Roman" w:cs="Times New Roman"/>
          <w:sz w:val="24"/>
          <w:szCs w:val="24"/>
        </w:rPr>
        <w:lastRenderedPageBreak/>
        <w:t xml:space="preserve">следующие действия: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2.17.9.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2.17.10.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40E94" w:rsidRPr="00540E94" w:rsidRDefault="00540E94" w:rsidP="00540E94">
      <w:pPr>
        <w:widowControl w:val="0"/>
        <w:tabs>
          <w:tab w:val="left" w:pos="142"/>
          <w:tab w:val="left" w:pos="284"/>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2.10. настоящего </w:t>
      </w:r>
      <w:r w:rsidRPr="00540E94">
        <w:rPr>
          <w:rFonts w:ascii="Times New Roman" w:hAnsi="Times New Roman" w:cs="Times New Roman"/>
          <w:sz w:val="24"/>
          <w:szCs w:val="24"/>
        </w:rPr>
        <w:lastRenderedPageBreak/>
        <w:t>административного регламента.</w:t>
      </w:r>
    </w:p>
    <w:p w:rsidR="00540E94" w:rsidRPr="00540E94" w:rsidRDefault="00540E94" w:rsidP="00540E94">
      <w:pPr>
        <w:shd w:val="clear" w:color="auto" w:fill="FFFFFF"/>
        <w:spacing w:line="240" w:lineRule="auto"/>
        <w:jc w:val="center"/>
        <w:rPr>
          <w:rFonts w:ascii="Times New Roman" w:hAnsi="Times New Roman" w:cs="Times New Roman"/>
          <w:b/>
          <w:color w:val="000000"/>
          <w:sz w:val="24"/>
          <w:szCs w:val="24"/>
        </w:rPr>
      </w:pPr>
      <w:r w:rsidRPr="00540E94">
        <w:rPr>
          <w:rFonts w:ascii="Times New Roman" w:hAnsi="Times New Roman" w:cs="Times New Roman"/>
          <w:b/>
          <w:color w:val="000000"/>
          <w:sz w:val="24"/>
          <w:szCs w:val="24"/>
        </w:rPr>
        <w:t>3. Перечень услуг, которые являются необходимыми</w:t>
      </w:r>
    </w:p>
    <w:p w:rsidR="00540E94" w:rsidRPr="00540E94" w:rsidRDefault="00540E94" w:rsidP="00540E94">
      <w:pPr>
        <w:shd w:val="clear" w:color="auto" w:fill="FFFFFF"/>
        <w:spacing w:line="240" w:lineRule="auto"/>
        <w:jc w:val="center"/>
        <w:rPr>
          <w:rFonts w:ascii="Times New Roman" w:hAnsi="Times New Roman" w:cs="Times New Roman"/>
          <w:b/>
          <w:color w:val="000000"/>
          <w:sz w:val="24"/>
          <w:szCs w:val="24"/>
        </w:rPr>
      </w:pPr>
      <w:r w:rsidRPr="00540E94">
        <w:rPr>
          <w:rFonts w:ascii="Times New Roman" w:hAnsi="Times New Roman" w:cs="Times New Roman"/>
          <w:b/>
          <w:color w:val="000000"/>
          <w:sz w:val="24"/>
          <w:szCs w:val="24"/>
        </w:rPr>
        <w:t>и обязательными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3.1. </w:t>
      </w:r>
      <w:r w:rsidRPr="00540E94">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ab/>
      </w:r>
    </w:p>
    <w:p w:rsidR="00540E94" w:rsidRPr="00540E94" w:rsidRDefault="00540E94" w:rsidP="00540E94">
      <w:pPr>
        <w:shd w:val="clear" w:color="auto" w:fill="FFFFFF"/>
        <w:spacing w:line="240" w:lineRule="auto"/>
        <w:jc w:val="center"/>
        <w:rPr>
          <w:rFonts w:ascii="Times New Roman" w:hAnsi="Times New Roman" w:cs="Times New Roman"/>
          <w:b/>
          <w:bCs/>
          <w:color w:val="000000"/>
          <w:sz w:val="24"/>
          <w:szCs w:val="24"/>
        </w:rPr>
      </w:pPr>
      <w:bookmarkStart w:id="13" w:name="sub_1003"/>
      <w:r w:rsidRPr="00540E94">
        <w:rPr>
          <w:rFonts w:ascii="Times New Roman" w:hAnsi="Times New Roman" w:cs="Times New Roman"/>
          <w:b/>
          <w:bCs/>
          <w:color w:val="000000"/>
          <w:sz w:val="24"/>
          <w:szCs w:val="24"/>
        </w:rPr>
        <w:t>4. Состав, последовательность и сроки выполнения административных</w:t>
      </w:r>
      <w:r w:rsidRPr="00540E94">
        <w:rPr>
          <w:rFonts w:ascii="Times New Roman" w:hAnsi="Times New Roman" w:cs="Times New Roman"/>
          <w:b/>
          <w:bCs/>
          <w:color w:val="000000"/>
          <w:sz w:val="24"/>
          <w:szCs w:val="24"/>
        </w:rPr>
        <w:br/>
        <w:t>процедур, требования к порядку их выполнения</w:t>
      </w:r>
      <w:bookmarkEnd w:id="13"/>
      <w:r w:rsidRPr="00540E94">
        <w:rPr>
          <w:rFonts w:ascii="Times New Roman" w:hAnsi="Times New Roman" w:cs="Times New Roman"/>
          <w:b/>
          <w:bCs/>
          <w:color w:val="000000"/>
          <w:sz w:val="24"/>
          <w:szCs w:val="24"/>
        </w:rPr>
        <w:t>, в том числе особенности выполнения административных процедур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4.1. Предоставление муниципальной услуги включает в себя следующие административные процедуры: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предоставление информации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прием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межведомственное информационное взаимодействие;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рассмотрение заявления и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подготовка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выдача заявителю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4.2. </w:t>
      </w:r>
      <w:r w:rsidRPr="00540E94">
        <w:rPr>
          <w:rFonts w:ascii="Times New Roman" w:hAnsi="Times New Roman" w:cs="Times New Roman"/>
          <w:bCs/>
          <w:color w:val="000000"/>
          <w:sz w:val="24"/>
          <w:szCs w:val="24"/>
        </w:rPr>
        <w:t>Предоставление информации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 xml:space="preserve">4.2.1. Основанием для начала административной процедуры по предоставлению информации заявителям о муниципальной услуге является обращение заявителя в </w:t>
      </w:r>
      <w:r w:rsidRPr="00540E94">
        <w:rPr>
          <w:rFonts w:ascii="Times New Roman" w:hAnsi="Times New Roman" w:cs="Times New Roman"/>
          <w:sz w:val="24"/>
          <w:szCs w:val="24"/>
        </w:rPr>
        <w:t>Администрацию.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4.2.2. Специалист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 в  рамках  процедуры  по  информированию и консультированию: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 предоставляет заявителям  информацию   о   нормативных  правовых  актах, регулирующих условия и порядок  предоставления муниципальной услуги;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разъясняет порядок получения необходимых документов и требования,  предъявляемые  к  ним.</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4.2.3. Максимальный срок выполнения административной процедуры по информированию и консультированию </w:t>
      </w:r>
      <w:r w:rsidRPr="00540E94">
        <w:rPr>
          <w:rFonts w:ascii="Times New Roman" w:hAnsi="Times New Roman" w:cs="Times New Roman"/>
          <w:sz w:val="24"/>
          <w:szCs w:val="24"/>
        </w:rPr>
        <w:t>15</w:t>
      </w:r>
      <w:r w:rsidRPr="00540E94">
        <w:rPr>
          <w:rFonts w:ascii="Times New Roman" w:hAnsi="Times New Roman" w:cs="Times New Roman"/>
          <w:color w:val="000000"/>
          <w:sz w:val="24"/>
          <w:szCs w:val="24"/>
        </w:rPr>
        <w:t xml:space="preserve"> минут.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4.2.4.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4.2.5.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4.2.6.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w:t>
      </w:r>
      <w:r w:rsidRPr="00540E94">
        <w:rPr>
          <w:rFonts w:ascii="Times New Roman" w:hAnsi="Times New Roman" w:cs="Times New Roman"/>
          <w:bCs/>
          <w:color w:val="000000"/>
          <w:sz w:val="24"/>
          <w:szCs w:val="24"/>
        </w:rPr>
        <w:t>4.3. Прием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4.3.1.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w:t>
      </w:r>
      <w:r w:rsidRPr="00540E94">
        <w:rPr>
          <w:rFonts w:ascii="Times New Roman" w:hAnsi="Times New Roman" w:cs="Times New Roman"/>
          <w:sz w:val="24"/>
          <w:szCs w:val="24"/>
        </w:rPr>
        <w:t>Администрацию</w:t>
      </w:r>
      <w:r w:rsidRPr="00540E94">
        <w:rPr>
          <w:rFonts w:ascii="Times New Roman" w:hAnsi="Times New Roman" w:cs="Times New Roman"/>
          <w:color w:val="000000"/>
          <w:sz w:val="24"/>
          <w:szCs w:val="24"/>
        </w:rPr>
        <w:t xml:space="preserve"> посредством личного приема, направления документов почтовым отправлением или в электронной форме. Заявление о предоставлении муниципальной услуги (далее - заявление) подается по форме, определенной в приложении №1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4.3.2. Личный прием заявителей в целях подачи документов, необходимых для оказания муниципальной услуги, осуществляется специалистами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xml:space="preserve"> в рабочее время согласно графику работы.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Ленинградской области.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Административным регламентом для предоставления муниципальной услуги. При этом заявление и документы заверяются электронной подписью заявителя (представителя заявителя).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4.3.3. В ходе приема документов, необходимых для предоставления муниципальной услуги,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а) обеспечивает регистрацию заявления в системе электронного документооборота и делопроизводства Администрации;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в) проверяет правильность заполнения заявления, в том числе полноту внесенных данных, наличие документов, которые в соответствии с абзацем 1 пункта 2.10 настоящего Административного регламента должны представляться заявителем самостоятельно;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4.3.4. Продолжительность административной процедуры по приему документов не может превышать</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15</w:t>
      </w:r>
      <w:r w:rsidRPr="00540E94">
        <w:rPr>
          <w:rFonts w:ascii="Times New Roman" w:hAnsi="Times New Roman" w:cs="Times New Roman"/>
          <w:color w:val="000000"/>
          <w:sz w:val="24"/>
          <w:szCs w:val="24"/>
        </w:rPr>
        <w:t xml:space="preserve"> минут.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4.3.5.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4.3.6.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 получение обращения заявителя или его представителя в Уполномоченном органе посредством личного приема, получения почтового отправления заявителя или его обращения в электронной форме.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4.3.7.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Все поступившие документы комплектуются в дело о застроенных или подлежащих застройке земельных участках специалистом</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ответственным за подготовку градостроительных планов земельных участков.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4.4. Межведомственное информационное взаимодействие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4.4.1.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2.12. настоящего Административного регламента могут представляться гражданами по собственной инициативе.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случае непредставления документов, которые в соответствии с пунктом 2.1</w:t>
      </w:r>
      <w:hyperlink r:id="rId17" w:history="1">
        <w:r w:rsidRPr="00540E94">
          <w:rPr>
            <w:rStyle w:val="a3"/>
            <w:rFonts w:ascii="Times New Roman" w:hAnsi="Times New Roman" w:cs="Times New Roman"/>
            <w:sz w:val="24"/>
            <w:szCs w:val="24"/>
          </w:rPr>
          <w:t>2</w:t>
        </w:r>
      </w:hyperlink>
      <w:r w:rsidRPr="00540E94">
        <w:rPr>
          <w:rFonts w:ascii="Times New Roman" w:hAnsi="Times New Roman" w:cs="Times New Roman"/>
          <w:sz w:val="24"/>
          <w:szCs w:val="24"/>
        </w:rPr>
        <w:t> </w:t>
      </w:r>
      <w:r w:rsidRPr="00540E94">
        <w:rPr>
          <w:rFonts w:ascii="Times New Roman" w:hAnsi="Times New Roman" w:cs="Times New Roman"/>
          <w:color w:val="000000"/>
          <w:sz w:val="24"/>
          <w:szCs w:val="24"/>
        </w:rPr>
        <w:t>настоящего Административного регламента могут представляться гражданами по собственной инициативе, специалист</w:t>
      </w:r>
      <w:r w:rsidRPr="00540E94">
        <w:rPr>
          <w:rFonts w:ascii="Times New Roman" w:hAnsi="Times New Roman" w:cs="Times New Roman"/>
          <w:sz w:val="24"/>
          <w:szCs w:val="24"/>
        </w:rPr>
        <w:t xml:space="preserve"> 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Продолжительность административной процедуры по межведомственному информационному взаимодействию не должна превышать 3 рабочих дней со дня принятия заявления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4.4.2.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проверяет полноту полученной информации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 случае поступления запрошенной информации (документов) не в полном объеме или содержащей противоречивые сведения, в случае не поступления запрошенной информации (документов) или в случае её несвоевременного получения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уточняет запрос и направляет его повторно. При отсутствии указанных недостатков,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xml:space="preserve">, ответственный за подготовку градостроительного плана земельного участка, приступает к выполнению </w:t>
      </w:r>
      <w:r w:rsidRPr="00540E94">
        <w:rPr>
          <w:rFonts w:ascii="Times New Roman" w:hAnsi="Times New Roman" w:cs="Times New Roman"/>
          <w:color w:val="000000"/>
          <w:sz w:val="24"/>
          <w:szCs w:val="24"/>
        </w:rPr>
        <w:lastRenderedPageBreak/>
        <w:t>административной процедуры по рассмотрению заявления и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4.4.3.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4.4.4.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направлении запроса принимается в случае отсутствия документов, указанных в пункте 2.12.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4.4.5.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 4.5. Рассмотрение заявления и документов, необходимых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4.5.1.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Администрацию</w:t>
      </w:r>
      <w:r w:rsidRPr="00540E94">
        <w:rPr>
          <w:rFonts w:ascii="Times New Roman" w:hAnsi="Times New Roman" w:cs="Times New Roman"/>
          <w:color w:val="000000"/>
          <w:sz w:val="24"/>
          <w:szCs w:val="24"/>
        </w:rPr>
        <w:t xml:space="preserve"> информации (документов) в полном объеме, запрашиваемых в рамках межведомственного взаимодействия.</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4.5.2. Специалист Отдела, ответственный за подготовку градостроительного плана земельного участка в течение 3 рабочих дней со дня поступления в Администрацию запрашиваемой информации (документов) рассматривает представленный пакет документов.</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4.5.3. Максимальный срок выполнения административной процедуры по рассмотрению представленного пакета документов 5 рабочих дней со дня поступления информации (документов), запрашиваемых в рамках межведомственного взаимодействия.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4.5.4.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выдачу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4.5.5.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предоставлении муниципальной услуги принимается в случае наличия документов, указанных в пункте 2.10 настоящего Административного регламента.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4.5.6. Результатом административной процедуры является решение о предоставлении муниципальной услуги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4.6. Подготовка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4.6.1. Основанием для начала процедуры по подготовке результата муниципальной услуги по выдаче градостроительного плана земельного участка является принятие решения о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4.6.2. Специалист</w:t>
      </w:r>
      <w:r w:rsidRPr="00540E94">
        <w:rPr>
          <w:rFonts w:ascii="Times New Roman" w:hAnsi="Times New Roman" w:cs="Times New Roman"/>
          <w:sz w:val="24"/>
          <w:szCs w:val="24"/>
        </w:rPr>
        <w:t xml:space="preserve"> 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готовит градостроительный план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После подготовки градостроительного плана земельного участка, градостроительный план земельного участка подписывается руководителем Администрации или руководителем отдела ответственным за предоставление муниципальной  услуги и заверяется печатью.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Продолжительность данного действия не должна превышать одного дня, следующего за днем поступления документов для подписания.</w:t>
      </w:r>
    </w:p>
    <w:p w:rsidR="00540E94" w:rsidRPr="00540E94" w:rsidRDefault="00540E94" w:rsidP="00540E94">
      <w:pPr>
        <w:shd w:val="clear" w:color="auto" w:fill="FFFFFF"/>
        <w:spacing w:line="240" w:lineRule="auto"/>
        <w:jc w:val="both"/>
        <w:rPr>
          <w:rFonts w:ascii="Times New Roman" w:hAnsi="Times New Roman" w:cs="Times New Roman"/>
          <w:strike/>
          <w:color w:val="000000"/>
          <w:sz w:val="24"/>
          <w:szCs w:val="24"/>
        </w:rPr>
      </w:pPr>
      <w:r w:rsidRPr="00540E94">
        <w:rPr>
          <w:rFonts w:ascii="Times New Roman" w:hAnsi="Times New Roman" w:cs="Times New Roman"/>
          <w:color w:val="000000"/>
          <w:sz w:val="24"/>
          <w:szCs w:val="24"/>
        </w:rPr>
        <w:t xml:space="preserve">Подписанный градостроительный план земельного участка  регистрируется должностным лицом, ответственным за ведение документооборота в Администрации в день его подписания и направляется для утверждения в комитет по архитектуре и градостроительству Ленинградской области (далее – Комитет) с предоставлением сопроводительных документов предусмотренных приказом Комитета от 27 декабря 2014г. №8.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Продолжительность данного действия с момента регистрации ОМСУ заявления о выдаче градостроительного плана земельного участка до передачи градостроительного плана земельного участка в Комитет для утверждения  не должна превышать 19 календарных дней.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Градостроительный план земельного участка утверждается распоряжением  Комитета.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В течение </w:t>
      </w:r>
      <w:r w:rsidRPr="00540E94">
        <w:rPr>
          <w:rFonts w:ascii="Times New Roman" w:hAnsi="Times New Roman" w:cs="Times New Roman"/>
          <w:b/>
          <w:color w:val="000000"/>
          <w:sz w:val="24"/>
          <w:szCs w:val="24"/>
        </w:rPr>
        <w:t>2</w:t>
      </w:r>
      <w:r w:rsidRPr="00540E94">
        <w:rPr>
          <w:rFonts w:ascii="Times New Roman" w:hAnsi="Times New Roman" w:cs="Times New Roman"/>
          <w:color w:val="000000"/>
          <w:sz w:val="24"/>
          <w:szCs w:val="24"/>
        </w:rPr>
        <w:t xml:space="preserve"> рабочих  дней со дня утверждения, утвержденный градостроительный план земельного участка направляется Комитетом в ОМСУ, подготовивший градостроительный план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xml:space="preserve"> Должностным лицом, ответственным за ведение документооборота в Администрации ОМСУ в течении </w:t>
      </w:r>
      <w:r w:rsidRPr="00540E94">
        <w:rPr>
          <w:rFonts w:ascii="Times New Roman" w:hAnsi="Times New Roman" w:cs="Times New Roman"/>
          <w:b/>
          <w:color w:val="000000"/>
          <w:sz w:val="24"/>
          <w:szCs w:val="24"/>
        </w:rPr>
        <w:t xml:space="preserve">1 </w:t>
      </w:r>
      <w:r w:rsidRPr="00540E94">
        <w:rPr>
          <w:rFonts w:ascii="Times New Roman" w:hAnsi="Times New Roman" w:cs="Times New Roman"/>
          <w:color w:val="000000"/>
          <w:sz w:val="24"/>
          <w:szCs w:val="24"/>
        </w:rPr>
        <w:t>рабочего дня со дня получения, обеспечивается направление для размещение утвержденного градостроительного плана земельного участка в информационной системе обеспечения градостроительной деятельности (далее - ИСОГД) Администрации МО «Всеволожский муниципальный район» Ленинградской области.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4.6.3.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4.6.4. Критерии принятия решения: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подготовке результата муниципальной услуги принимается на основании решения, принятого на стадии рассмотрения документов.</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4.6.5. Результатом административной процедуры по подготовке результата муниципальной услуги является градостроительный план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bCs/>
          <w:color w:val="000000"/>
          <w:sz w:val="24"/>
          <w:szCs w:val="24"/>
        </w:rPr>
        <w:t>4.7. Выдача заявителю результата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4.7.1. Основанием для начала административной процедуры получения заявителем результата муниципальной услуги является подготовка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4.7.2. Для получения результата муниципальной услуги заявители  в течение 3-х рабочих д</w:t>
      </w:r>
      <w:r w:rsidRPr="00540E94">
        <w:rPr>
          <w:rFonts w:ascii="Times New Roman" w:hAnsi="Times New Roman" w:cs="Times New Roman"/>
          <w:sz w:val="24"/>
          <w:szCs w:val="24"/>
        </w:rPr>
        <w:t>ней со дня истечения срока предоставления муниципальной услуги обращаются в Администрацию</w:t>
      </w:r>
      <w:r w:rsidRPr="00540E94">
        <w:rPr>
          <w:rFonts w:ascii="Times New Roman" w:hAnsi="Times New Roman" w:cs="Times New Roman"/>
          <w:color w:val="000000"/>
          <w:sz w:val="24"/>
          <w:szCs w:val="24"/>
        </w:rPr>
        <w:t xml:space="preserve"> в рабочее время согласно графику работы. При этом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 осуществляющий выдачу документов, выполняет следующие действия: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(если данный документ отсутствует в деле, то копия документа подшивается в дело);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б) выдает под расписку результат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4.7.3.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по адресу заявителя по почте.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4.7.4. Один экземпляр результата муниципальной услуги помещается в дело о застроенных или подлежащих застройке земельных участках. Два экземпляра градостроительного плана земельного участка передаются специалистом</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xml:space="preserve"> ответственным за подготовку градостроительного плана земельного участка, заявителю.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4.7.5. Ответственным за выполнение административной процедуры является специалист</w:t>
      </w:r>
      <w:r w:rsidRPr="00540E94">
        <w:rPr>
          <w:rFonts w:ascii="Times New Roman" w:hAnsi="Times New Roman" w:cs="Times New Roman"/>
          <w:color w:val="0070C0"/>
          <w:sz w:val="24"/>
          <w:szCs w:val="24"/>
        </w:rPr>
        <w:t xml:space="preserve"> </w:t>
      </w:r>
      <w:r w:rsidRPr="00540E94">
        <w:rPr>
          <w:rFonts w:ascii="Times New Roman" w:hAnsi="Times New Roman" w:cs="Times New Roman"/>
          <w:sz w:val="24"/>
          <w:szCs w:val="24"/>
        </w:rPr>
        <w:t>Отдела</w:t>
      </w:r>
      <w:r w:rsidRPr="00540E94">
        <w:rPr>
          <w:rFonts w:ascii="Times New Roman" w:hAnsi="Times New Roman" w:cs="Times New Roman"/>
          <w:color w:val="000000"/>
          <w:sz w:val="24"/>
          <w:szCs w:val="24"/>
        </w:rPr>
        <w:t>, ответственный за подготовку градостроительного плана земельного участка.</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4.7.6. Критерии принятия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 решение о выдаче градостроительного плана земельного участка принимается на основании подготовленного результата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4.7.7. Результатом административной процедуры по получению заявителем результата предоставления муниципальной услуги является получение заявителем градостроительного плана земельного участка.</w:t>
      </w:r>
    </w:p>
    <w:p w:rsidR="00540E94" w:rsidRPr="00540E94" w:rsidRDefault="00540E94" w:rsidP="00540E94">
      <w:pPr>
        <w:shd w:val="clear" w:color="auto" w:fill="FFFFFF"/>
        <w:spacing w:line="240" w:lineRule="auto"/>
        <w:jc w:val="center"/>
        <w:rPr>
          <w:rFonts w:ascii="Times New Roman" w:hAnsi="Times New Roman" w:cs="Times New Roman"/>
          <w:b/>
          <w:sz w:val="24"/>
          <w:szCs w:val="24"/>
        </w:rPr>
      </w:pPr>
      <w:r w:rsidRPr="00540E94">
        <w:rPr>
          <w:rFonts w:ascii="Times New Roman" w:hAnsi="Times New Roman" w:cs="Times New Roman"/>
          <w:b/>
          <w:sz w:val="24"/>
          <w:szCs w:val="24"/>
        </w:rPr>
        <w:t>5. Формы контроля за исполнением административного регламента</w:t>
      </w:r>
    </w:p>
    <w:p w:rsidR="00540E94" w:rsidRPr="00540E94" w:rsidRDefault="00540E94" w:rsidP="00540E94">
      <w:pPr>
        <w:tabs>
          <w:tab w:val="left" w:pos="142"/>
          <w:tab w:val="left" w:pos="284"/>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40E94" w:rsidRPr="00540E94" w:rsidRDefault="00540E94" w:rsidP="00540E94">
      <w:pPr>
        <w:tabs>
          <w:tab w:val="left" w:pos="142"/>
          <w:tab w:val="left" w:pos="284"/>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Текущий контроль за соблюдением за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руководитель Отдела (в отношении сотрудников Отдела), а также заместитель руководителя Администрации, в непосредственном подчинении которого находится начальник Отдела.</w:t>
      </w:r>
    </w:p>
    <w:p w:rsidR="00540E94" w:rsidRPr="00540E94" w:rsidRDefault="00540E94" w:rsidP="00540E94">
      <w:pPr>
        <w:tabs>
          <w:tab w:val="left" w:pos="142"/>
          <w:tab w:val="left" w:pos="284"/>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по выдаче градостроительного плана земельного участка</w:t>
      </w:r>
      <w:r w:rsidRPr="00540E94">
        <w:rPr>
          <w:rFonts w:ascii="Times New Roman" w:hAnsi="Times New Roman" w:cs="Times New Roman"/>
          <w:bCs/>
          <w:sz w:val="24"/>
          <w:szCs w:val="24"/>
        </w:rPr>
        <w:t>.</w:t>
      </w:r>
    </w:p>
    <w:p w:rsidR="00540E94" w:rsidRPr="00540E94" w:rsidRDefault="00540E94" w:rsidP="00540E94">
      <w:pPr>
        <w:tabs>
          <w:tab w:val="left" w:pos="1276"/>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540E94" w:rsidRPr="00540E94" w:rsidRDefault="00540E94" w:rsidP="00540E94">
      <w:pPr>
        <w:tabs>
          <w:tab w:val="left" w:pos="1276"/>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1) проведения проверок;</w:t>
      </w:r>
    </w:p>
    <w:p w:rsidR="00540E94" w:rsidRPr="00540E94" w:rsidRDefault="00540E94" w:rsidP="00540E94">
      <w:pPr>
        <w:tabs>
          <w:tab w:val="left" w:pos="1276"/>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2) рассмотрения жалоб на действия (бездействие) должностных лиц  администрации «Морозовское городское поселение Всеволожского муниципального района Ленинградской области», ответственных за предоставление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Предметом плановых и внеплановых проверок является полнота и качество предоставления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lastRenderedPageBreak/>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Административного регламента, соблюдение порядка обжалования решений и действий (бездействия) Администрации и его должностных лиц, а также оценивается достижение показателей качества и доступности муниципальной услуги.</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Все проведенные проверки подлежат обязательному учету в специальных журналах проведения плановых и внеплановых проверок.</w:t>
      </w:r>
    </w:p>
    <w:p w:rsidR="00540E94" w:rsidRPr="00540E94" w:rsidRDefault="00540E94" w:rsidP="00540E94">
      <w:pPr>
        <w:tabs>
          <w:tab w:val="left" w:pos="709"/>
        </w:tabs>
        <w:autoSpaceDE w:val="0"/>
        <w:autoSpaceDN w:val="0"/>
        <w:adjustRightInd w:val="0"/>
        <w:spacing w:line="240" w:lineRule="auto"/>
        <w:contextualSpacing/>
        <w:jc w:val="both"/>
        <w:rPr>
          <w:rFonts w:ascii="Times New Roman" w:hAnsi="Times New Roman" w:cs="Times New Roman"/>
          <w:sz w:val="24"/>
          <w:szCs w:val="24"/>
        </w:rPr>
      </w:pPr>
      <w:r w:rsidRPr="00540E94">
        <w:rPr>
          <w:rFonts w:ascii="Times New Roman" w:hAnsi="Times New Roman" w:cs="Times New Roman"/>
          <w:sz w:val="24"/>
          <w:szCs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Работники Аадминистрации при предоставлении муниципальной услуги несут персональную ответственность:</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40E94" w:rsidRPr="00540E94" w:rsidRDefault="00540E94" w:rsidP="00540E94">
      <w:pPr>
        <w:tabs>
          <w:tab w:val="left" w:pos="284"/>
          <w:tab w:val="left" w:pos="709"/>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40E94" w:rsidRPr="00540E94" w:rsidRDefault="00540E94" w:rsidP="00540E94">
      <w:pPr>
        <w:tabs>
          <w:tab w:val="left" w:pos="284"/>
          <w:tab w:val="left" w:pos="709"/>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40E94" w:rsidRPr="00540E94" w:rsidRDefault="00540E94" w:rsidP="00540E94">
      <w:pPr>
        <w:widowControl w:val="0"/>
        <w:tabs>
          <w:tab w:val="left" w:pos="709"/>
        </w:tabs>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40E94" w:rsidRPr="00540E94" w:rsidRDefault="00540E94" w:rsidP="00540E94">
      <w:pPr>
        <w:shd w:val="clear" w:color="auto" w:fill="FFFFFF"/>
        <w:spacing w:line="240" w:lineRule="auto"/>
        <w:jc w:val="center"/>
        <w:rPr>
          <w:rFonts w:ascii="Times New Roman" w:hAnsi="Times New Roman" w:cs="Times New Roman"/>
          <w:b/>
          <w:bCs/>
          <w:color w:val="000000"/>
          <w:sz w:val="24"/>
          <w:szCs w:val="24"/>
        </w:rPr>
      </w:pPr>
      <w:r w:rsidRPr="00540E94">
        <w:rPr>
          <w:rFonts w:ascii="Times New Roman" w:hAnsi="Times New Roman" w:cs="Times New Roman"/>
          <w:b/>
          <w:bCs/>
          <w:color w:val="000000"/>
          <w:sz w:val="24"/>
          <w:szCs w:val="24"/>
        </w:rPr>
        <w:lastRenderedPageBreak/>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нарушение срока регистрации запроса заявителя о муниципальной услуге;</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нарушение срока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Жалоба должна содержать:</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color w:val="000000"/>
          <w:sz w:val="24"/>
          <w:szCs w:val="24"/>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w:t>
      </w:r>
      <w:r w:rsidRPr="00540E94">
        <w:rPr>
          <w:rFonts w:ascii="Times New Roman" w:hAnsi="Times New Roman" w:cs="Times New Roman"/>
          <w:sz w:val="24"/>
          <w:szCs w:val="24"/>
        </w:rPr>
        <w:t>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0E94" w:rsidRPr="00540E94" w:rsidRDefault="00540E94" w:rsidP="00540E94">
      <w:pPr>
        <w:shd w:val="clear" w:color="auto" w:fill="FFFFFF"/>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6.7. Случаи, в которых ответ на жалобу не дается, отсутствуют.</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6.8. По результатам рассмотрения жалобы орган, предоставляющий муниципальную услугу, принимает одно из следующих решений:</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2) отказывает в удовлетворении жалобы.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r w:rsidRPr="00540E94">
        <w:rPr>
          <w:rFonts w:ascii="Times New Roman" w:hAnsi="Times New Roman" w:cs="Times New Roman"/>
          <w:color w:val="000000"/>
          <w:sz w:val="24"/>
          <w:szCs w:val="24"/>
        </w:rPr>
        <w:lastRenderedPageBreak/>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shd w:val="clear" w:color="auto" w:fill="FFFFFF"/>
        <w:spacing w:line="240" w:lineRule="auto"/>
        <w:jc w:val="both"/>
        <w:rPr>
          <w:rFonts w:ascii="Times New Roman" w:hAnsi="Times New Roman" w:cs="Times New Roman"/>
          <w:color w:val="000000"/>
          <w:sz w:val="24"/>
          <w:szCs w:val="24"/>
        </w:rPr>
      </w:pPr>
    </w:p>
    <w:p w:rsidR="00540E94" w:rsidRPr="00540E94" w:rsidRDefault="00540E94" w:rsidP="00540E94">
      <w:pPr>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sz w:val="24"/>
          <w:szCs w:val="24"/>
        </w:rPr>
        <w:br w:type="page"/>
      </w:r>
      <w:r w:rsidRPr="00540E94">
        <w:rPr>
          <w:rFonts w:ascii="Times New Roman" w:hAnsi="Times New Roman" w:cs="Times New Roman"/>
          <w:sz w:val="24"/>
          <w:szCs w:val="24"/>
        </w:rPr>
        <w:lastRenderedPageBreak/>
        <w:t>Приложение № 1</w:t>
      </w:r>
    </w:p>
    <w:p w:rsidR="00540E94" w:rsidRPr="00540E94" w:rsidRDefault="00540E94" w:rsidP="00540E94">
      <w:pPr>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sz w:val="24"/>
          <w:szCs w:val="24"/>
        </w:rPr>
        <w:t>к Административному регламенту</w:t>
      </w:r>
    </w:p>
    <w:p w:rsidR="00540E94" w:rsidRPr="00540E94" w:rsidRDefault="004E6FE5" w:rsidP="004E6FE5">
      <w:pPr>
        <w:pStyle w:val="ConsPlusNonformat"/>
        <w:widowControl/>
        <w:tabs>
          <w:tab w:val="right" w:pos="9923"/>
        </w:tabs>
        <w:rPr>
          <w:rFonts w:ascii="Times New Roman" w:hAnsi="Times New Roman" w:cs="Times New Roman"/>
          <w:sz w:val="24"/>
          <w:szCs w:val="24"/>
        </w:rPr>
      </w:pPr>
      <w:r>
        <w:rPr>
          <w:rFonts w:ascii="Times New Roman" w:hAnsi="Times New Roman" w:cs="Times New Roman"/>
          <w:sz w:val="24"/>
          <w:szCs w:val="24"/>
        </w:rPr>
        <w:tab/>
      </w:r>
      <w:r w:rsidR="00724524">
        <w:rPr>
          <w:rFonts w:ascii="Times New Roman" w:hAnsi="Times New Roman" w:cs="Times New Roman"/>
          <w:sz w:val="24"/>
          <w:szCs w:val="24"/>
        </w:rPr>
        <w:t>В</w:t>
      </w:r>
      <w:r w:rsidR="00540E94" w:rsidRPr="00540E94">
        <w:rPr>
          <w:rFonts w:ascii="Times New Roman" w:hAnsi="Times New Roman" w:cs="Times New Roman"/>
          <w:sz w:val="24"/>
          <w:szCs w:val="24"/>
        </w:rPr>
        <w:t xml:space="preserve"> МО 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w:t>
      </w:r>
      <w:r w:rsidR="00724524">
        <w:rPr>
          <w:rFonts w:ascii="Times New Roman" w:hAnsi="Times New Roman" w:cs="Times New Roman"/>
          <w:sz w:val="24"/>
          <w:szCs w:val="24"/>
        </w:rPr>
        <w:t>наименование муниципального образования)</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(полное наименование организации, юридический адрес,</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 xml:space="preserve"> - для юридических лиц, </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Ф.И.О., адрес места регистрации</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 xml:space="preserve">_____________________________________________________ </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 xml:space="preserve"> для физических лиц (телефон, факс, адрес</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электронной почты, указываются по желанию</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w:t>
      </w:r>
    </w:p>
    <w:p w:rsidR="00540E94" w:rsidRPr="00540E94" w:rsidRDefault="00540E94" w:rsidP="004E6FE5">
      <w:pPr>
        <w:pStyle w:val="ConsPlusNonformat"/>
        <w:widowControl/>
        <w:jc w:val="right"/>
        <w:rPr>
          <w:rFonts w:ascii="Times New Roman" w:hAnsi="Times New Roman" w:cs="Times New Roman"/>
          <w:sz w:val="24"/>
          <w:szCs w:val="24"/>
        </w:rPr>
      </w:pPr>
      <w:r w:rsidRPr="00540E94">
        <w:rPr>
          <w:rFonts w:ascii="Times New Roman" w:hAnsi="Times New Roman" w:cs="Times New Roman"/>
          <w:sz w:val="24"/>
          <w:szCs w:val="24"/>
        </w:rPr>
        <w:t>заявителя)</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4E6FE5">
      <w:pPr>
        <w:autoSpaceDE w:val="0"/>
        <w:autoSpaceDN w:val="0"/>
        <w:adjustRightInd w:val="0"/>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Заявление</w:t>
      </w:r>
    </w:p>
    <w:p w:rsidR="00540E94" w:rsidRPr="00540E94" w:rsidRDefault="00540E94" w:rsidP="004E6FE5">
      <w:pPr>
        <w:autoSpaceDE w:val="0"/>
        <w:autoSpaceDN w:val="0"/>
        <w:adjustRightInd w:val="0"/>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о выдаче градостроительного плана земельного участка</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4E6FE5" w:rsidP="00540E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w:t>
      </w:r>
      <w:r w:rsidR="00540E94" w:rsidRPr="00540E94">
        <w:rPr>
          <w:rFonts w:ascii="Times New Roman" w:hAnsi="Times New Roman" w:cs="Times New Roman"/>
          <w:sz w:val="24"/>
          <w:szCs w:val="24"/>
        </w:rPr>
        <w:t>___________________________________________</w:t>
      </w:r>
      <w:r>
        <w:rPr>
          <w:rFonts w:ascii="Times New Roman" w:hAnsi="Times New Roman" w:cs="Times New Roman"/>
          <w:sz w:val="24"/>
          <w:szCs w:val="24"/>
        </w:rPr>
        <w:t xml:space="preserve">______________________________ </w:t>
      </w:r>
      <w:r w:rsidR="00540E94" w:rsidRPr="00540E94">
        <w:rPr>
          <w:rFonts w:ascii="Times New Roman" w:hAnsi="Times New Roman" w:cs="Times New Roman"/>
          <w:sz w:val="24"/>
          <w:szCs w:val="24"/>
        </w:rPr>
        <w:t>в связи с</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(наименование юридического лица или Ф.И.О. физического лица)</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___________________________________________________________________________</w:t>
      </w:r>
      <w:r w:rsidR="004E6FE5">
        <w:rPr>
          <w:rFonts w:ascii="Times New Roman" w:hAnsi="Times New Roman" w:cs="Times New Roman"/>
          <w:sz w:val="24"/>
          <w:szCs w:val="24"/>
        </w:rPr>
        <w:t>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(обоснование с учетом </w:t>
      </w:r>
      <w:hyperlink r:id="rId18" w:history="1">
        <w:r w:rsidRPr="00540E94">
          <w:rPr>
            <w:rStyle w:val="a3"/>
            <w:rFonts w:ascii="Times New Roman" w:hAnsi="Times New Roman" w:cs="Times New Roman"/>
            <w:sz w:val="24"/>
            <w:szCs w:val="24"/>
          </w:rPr>
          <w:t>ст. 44</w:t>
        </w:r>
      </w:hyperlink>
      <w:r w:rsidRPr="00540E94">
        <w:rPr>
          <w:rFonts w:ascii="Times New Roman" w:hAnsi="Times New Roman" w:cs="Times New Roman"/>
          <w:sz w:val="24"/>
          <w:szCs w:val="24"/>
        </w:rPr>
        <w:t xml:space="preserve"> Градостроительного кодекса РФ)</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и на основании  </w:t>
      </w:r>
      <w:hyperlink r:id="rId19" w:history="1">
        <w:r w:rsidRPr="00540E94">
          <w:rPr>
            <w:rStyle w:val="a3"/>
            <w:rFonts w:ascii="Times New Roman" w:hAnsi="Times New Roman" w:cs="Times New Roman"/>
            <w:sz w:val="24"/>
            <w:szCs w:val="24"/>
          </w:rPr>
          <w:t>ч. 17 ст. 46</w:t>
        </w:r>
      </w:hyperlink>
      <w:r w:rsidRPr="00540E94">
        <w:rPr>
          <w:rFonts w:ascii="Times New Roman" w:hAnsi="Times New Roman" w:cs="Times New Roman"/>
          <w:sz w:val="24"/>
          <w:szCs w:val="24"/>
        </w:rPr>
        <w:t xml:space="preserve">  Градостроительного кодекса РФ  просит  выдать</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градостроительный  план  следующего  земельного  участка,  находящегося  по</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адресу: __________________________________________________________________,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кадастровый номер ____________________, площадь ____________________ кв. м.</w:t>
      </w:r>
    </w:p>
    <w:p w:rsidR="00540E94" w:rsidRPr="00540E94" w:rsidRDefault="00724524" w:rsidP="00540E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Приложения</w:t>
      </w:r>
      <w:r w:rsidR="00540E94" w:rsidRPr="00540E94">
        <w:rPr>
          <w:rFonts w:ascii="Times New Roman" w:hAnsi="Times New Roman" w:cs="Times New Roman"/>
          <w:sz w:val="24"/>
          <w:szCs w:val="24"/>
        </w:rPr>
        <w:t>:</w:t>
      </w:r>
    </w:p>
    <w:p w:rsidR="00540E94" w:rsidRPr="00724524" w:rsidRDefault="00724524" w:rsidP="00540E94">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ins w:id="14" w:author="Юлия Васильевна Васильева" w:date="2014-11-24T19:16:00Z"/>
          <w:rFonts w:ascii="Times New Roman" w:hAnsi="Times New Roman" w:cs="Times New Roman"/>
          <w:sz w:val="24"/>
          <w:szCs w:val="24"/>
        </w:rPr>
      </w:pPr>
      <w:r w:rsidRPr="00540E94">
        <w:rPr>
          <w:rFonts w:ascii="Times New Roman" w:hAnsi="Times New Roman" w:cs="Times New Roman"/>
          <w:sz w:val="24"/>
          <w:szCs w:val="24"/>
        </w:rPr>
        <w:t>"____"___________ ____ г.</w:t>
      </w:r>
    </w:p>
    <w:p w:rsidR="00540E94" w:rsidRPr="00724524" w:rsidRDefault="00724524" w:rsidP="00540E94">
      <w:pPr>
        <w:autoSpaceDE w:val="0"/>
        <w:autoSpaceDN w:val="0"/>
        <w:adjustRightInd w:val="0"/>
        <w:spacing w:line="240" w:lineRule="auto"/>
        <w:jc w:val="both"/>
        <w:rPr>
          <w:ins w:id="15" w:author="Юлия Васильевна Васильева" w:date="2014-11-24T19:16:00Z"/>
          <w:rFonts w:ascii="Times New Roman" w:hAnsi="Times New Roman" w:cs="Times New Roman"/>
          <w:sz w:val="24"/>
          <w:szCs w:val="24"/>
        </w:rPr>
      </w:pPr>
      <w:r>
        <w:rPr>
          <w:rFonts w:ascii="Times New Roman" w:hAnsi="Times New Roman" w:cs="Times New Roman"/>
          <w:sz w:val="24"/>
          <w:szCs w:val="24"/>
        </w:rPr>
        <w:t>Документ прошу выдать на руки/направить по почте</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Заявитель:</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____________________________</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(подпись, Ф.И.О.)</w:t>
      </w:r>
    </w:p>
    <w:p w:rsidR="00540E94" w:rsidRPr="00540E94" w:rsidRDefault="00540E94" w:rsidP="004E6FE5">
      <w:pPr>
        <w:widowControl w:val="0"/>
        <w:tabs>
          <w:tab w:val="left" w:pos="142"/>
          <w:tab w:val="left" w:pos="284"/>
        </w:tabs>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bCs/>
          <w:sz w:val="24"/>
          <w:szCs w:val="24"/>
        </w:rPr>
        <w:lastRenderedPageBreak/>
        <w:t>Приложение № 2</w:t>
      </w:r>
    </w:p>
    <w:p w:rsidR="00540E94" w:rsidRPr="00540E94" w:rsidRDefault="00540E94" w:rsidP="004E6FE5">
      <w:pPr>
        <w:widowControl w:val="0"/>
        <w:tabs>
          <w:tab w:val="left" w:pos="142"/>
          <w:tab w:val="left" w:pos="284"/>
        </w:tabs>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bCs/>
          <w:sz w:val="24"/>
          <w:szCs w:val="24"/>
        </w:rPr>
        <w:t xml:space="preserve">к </w:t>
      </w:r>
      <w:hyperlink w:anchor="sub_1000" w:history="1">
        <w:r w:rsidRPr="00540E94">
          <w:rPr>
            <w:rFonts w:ascii="Times New Roman" w:hAnsi="Times New Roman" w:cs="Times New Roman"/>
            <w:bCs/>
            <w:sz w:val="24"/>
            <w:szCs w:val="24"/>
          </w:rPr>
          <w:t>Административному регламенту</w:t>
        </w:r>
      </w:hyperlink>
    </w:p>
    <w:p w:rsidR="00540E94" w:rsidRPr="00540E94" w:rsidRDefault="00540E94" w:rsidP="004E6FE5">
      <w:pPr>
        <w:widowControl w:val="0"/>
        <w:suppressAutoHyphens/>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Информация о местах нахождения и графике работы, справочных телефонах и адресах электронной почты МФЦ</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30"/>
        <w:gridCol w:w="1832"/>
        <w:gridCol w:w="2268"/>
        <w:gridCol w:w="1276"/>
        <w:gridCol w:w="2551"/>
        <w:gridCol w:w="1276"/>
      </w:tblGrid>
      <w:tr w:rsidR="00540E94" w:rsidRPr="00540E94" w:rsidTr="004E6FE5">
        <w:trPr>
          <w:trHeight w:hRule="exact" w:val="584"/>
        </w:trPr>
        <w:tc>
          <w:tcPr>
            <w:tcW w:w="730" w:type="dxa"/>
            <w:shd w:val="clear" w:color="auto" w:fill="FFFFFF"/>
            <w:vAlign w:val="bottom"/>
          </w:tcPr>
          <w:p w:rsidR="00540E94" w:rsidRPr="00540E94" w:rsidRDefault="00540E94" w:rsidP="004E6FE5">
            <w:pPr>
              <w:widowControl w:val="0"/>
              <w:tabs>
                <w:tab w:val="left" w:pos="0"/>
              </w:tabs>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sz w:val="24"/>
                <w:szCs w:val="24"/>
                <w:lang w:eastAsia="ar-SA"/>
              </w:rPr>
              <w:t>№</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832"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Наименование МФЦ</w:t>
            </w:r>
          </w:p>
        </w:tc>
        <w:tc>
          <w:tcPr>
            <w:tcW w:w="2268"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Почтовый адрес</w:t>
            </w:r>
          </w:p>
        </w:tc>
        <w:tc>
          <w:tcPr>
            <w:tcW w:w="1276"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График работы</w:t>
            </w:r>
          </w:p>
        </w:tc>
        <w:tc>
          <w:tcPr>
            <w:tcW w:w="2551" w:type="dxa"/>
            <w:shd w:val="clear" w:color="auto" w:fill="FFFFFF"/>
            <w:vAlign w:val="bottom"/>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Адрес электронной почты</w:t>
            </w:r>
          </w:p>
        </w:tc>
        <w:tc>
          <w:tcPr>
            <w:tcW w:w="1276" w:type="dxa"/>
            <w:shd w:val="clear" w:color="auto" w:fill="FFFFFF"/>
          </w:tcPr>
          <w:p w:rsidR="00540E94" w:rsidRPr="00540E94" w:rsidRDefault="00540E94" w:rsidP="004E6FE5">
            <w:pPr>
              <w:widowControl w:val="0"/>
              <w:suppressAutoHyphens/>
              <w:spacing w:line="240" w:lineRule="auto"/>
              <w:jc w:val="center"/>
              <w:rPr>
                <w:rFonts w:ascii="Times New Roman" w:hAnsi="Times New Roman" w:cs="Times New Roman"/>
                <w:sz w:val="24"/>
                <w:szCs w:val="24"/>
                <w:lang w:eastAsia="ar-SA"/>
              </w:rPr>
            </w:pPr>
            <w:r w:rsidRPr="00540E94">
              <w:rPr>
                <w:rFonts w:ascii="Times New Roman" w:hAnsi="Times New Roman" w:cs="Times New Roman"/>
                <w:b/>
                <w:bCs/>
                <w:sz w:val="24"/>
                <w:szCs w:val="24"/>
                <w:lang w:eastAsia="ar-SA"/>
              </w:rPr>
              <w:t>Телефон</w:t>
            </w:r>
          </w:p>
        </w:tc>
      </w:tr>
      <w:tr w:rsidR="00540E94" w:rsidRPr="00540E94" w:rsidTr="004E6FE5">
        <w:trPr>
          <w:trHeight w:hRule="exact" w:val="1114"/>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Филиал ГБУ ЛО «МФЦ» «Всеволожский»</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188681, Россия, Ленинградская область, д. Новосаратовка, Центр, д. 8</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 xml:space="preserve">С 9.00 до 21.00, ежедневно, </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20" w:history="1">
              <w:r w:rsidR="00540E94" w:rsidRPr="00540E94">
                <w:rPr>
                  <w:rFonts w:ascii="Times New Roman" w:hAnsi="Times New Roman" w:cs="Times New Roman"/>
                  <w:sz w:val="24"/>
                  <w:szCs w:val="24"/>
                  <w:u w:val="single"/>
                  <w:lang w:val="en-US" w:eastAsia="ar-SA"/>
                </w:rPr>
                <w:t>mfcvsev@gmail.com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456-18-88</w:t>
            </w:r>
          </w:p>
        </w:tc>
      </w:tr>
      <w:tr w:rsidR="00540E94" w:rsidRPr="00540E94" w:rsidTr="004E6FE5">
        <w:trPr>
          <w:trHeight w:hRule="exact" w:val="1415"/>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2.</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Филиал ГБУ ЛО «МФЦ» «Приозерский»</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188761, Россия, Ленинградская область, г. Приозерск, ул. Калинина, д. 51</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suppressAutoHyphens/>
              <w:spacing w:line="240" w:lineRule="auto"/>
              <w:jc w:val="both"/>
              <w:rPr>
                <w:rFonts w:ascii="Times New Roman" w:hAnsi="Times New Roman" w:cs="Times New Roman"/>
                <w:sz w:val="24"/>
                <w:szCs w:val="24"/>
                <w:u w:val="single"/>
                <w:lang w:eastAsia="ar-SA"/>
              </w:rPr>
            </w:pPr>
            <w:hyperlink r:id="rId21" w:history="1">
              <w:r w:rsidR="00540E94" w:rsidRPr="00540E94">
                <w:rPr>
                  <w:rFonts w:ascii="Times New Roman" w:hAnsi="Times New Roman" w:cs="Times New Roman"/>
                  <w:sz w:val="24"/>
                  <w:szCs w:val="24"/>
                  <w:u w:val="single"/>
                  <w:lang w:eastAsia="ar-SA"/>
                </w:rPr>
                <w:t>mfcprioz@gmail.com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422"/>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3.</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 xml:space="preserve">Филиал ГБУ </w:t>
            </w:r>
            <w:r w:rsidRPr="00540E94">
              <w:rPr>
                <w:rFonts w:ascii="Times New Roman" w:hAnsi="Times New Roman" w:cs="Times New Roman"/>
                <w:bCs/>
                <w:sz w:val="24"/>
                <w:szCs w:val="24"/>
                <w:lang w:val="en-US" w:eastAsia="ar-SA"/>
              </w:rPr>
              <w:t>JIO</w:t>
            </w:r>
            <w:r w:rsidRPr="00540E94">
              <w:rPr>
                <w:rFonts w:ascii="Times New Roman" w:hAnsi="Times New Roman" w:cs="Times New Roman"/>
                <w:bCs/>
                <w:sz w:val="24"/>
                <w:szCs w:val="24"/>
                <w:lang w:eastAsia="ar-SA"/>
              </w:rPr>
              <w:t xml:space="preserve"> «МФЦ» «Тосненский»</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187002, Россия, Ленинградская область, г. Тосно, ул. Советская, д. 9 В</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suppressAutoHyphens/>
              <w:spacing w:line="240" w:lineRule="auto"/>
              <w:jc w:val="both"/>
              <w:rPr>
                <w:rFonts w:ascii="Times New Roman" w:hAnsi="Times New Roman" w:cs="Times New Roman"/>
                <w:sz w:val="24"/>
                <w:szCs w:val="24"/>
                <w:u w:val="single"/>
                <w:lang w:eastAsia="ar-SA"/>
              </w:rPr>
            </w:pPr>
            <w:hyperlink r:id="rId22" w:history="1">
              <w:r w:rsidR="00540E94" w:rsidRPr="00540E94">
                <w:rPr>
                  <w:rFonts w:ascii="Times New Roman" w:hAnsi="Times New Roman" w:cs="Times New Roman"/>
                  <w:sz w:val="24"/>
                  <w:szCs w:val="24"/>
                  <w:u w:val="single"/>
                  <w:lang w:eastAsia="ar-SA"/>
                </w:rPr>
                <w:t>mfctosno@gmail.com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413"/>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4.</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 «Волосовский»</w:t>
            </w:r>
          </w:p>
        </w:tc>
        <w:tc>
          <w:tcPr>
            <w:tcW w:w="2268" w:type="dxa"/>
            <w:shd w:val="clear" w:color="auto" w:fill="FFFFFF"/>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188410, Ленинградская обл., г.Волосово, усадьба СХТ, д.1 литера А</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1276" w:type="dxa"/>
            <w:shd w:val="clear" w:color="auto" w:fill="FFFFFF"/>
          </w:tcPr>
          <w:p w:rsidR="00540E94" w:rsidRPr="00540E94" w:rsidRDefault="00540E94" w:rsidP="00540E94">
            <w:pPr>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suppressAutoHyphens/>
              <w:spacing w:line="240" w:lineRule="auto"/>
              <w:jc w:val="both"/>
              <w:rPr>
                <w:rFonts w:ascii="Times New Roman" w:hAnsi="Times New Roman" w:cs="Times New Roman"/>
                <w:sz w:val="24"/>
                <w:szCs w:val="24"/>
                <w:u w:val="single"/>
                <w:lang w:eastAsia="ar-SA"/>
              </w:rPr>
            </w:pPr>
            <w:hyperlink r:id="rId23" w:history="1">
              <w:r w:rsidR="00540E94" w:rsidRPr="00540E94">
                <w:rPr>
                  <w:rFonts w:ascii="Times New Roman" w:hAnsi="Times New Roman" w:cs="Times New Roman"/>
                  <w:sz w:val="24"/>
                  <w:szCs w:val="24"/>
                  <w:u w:val="single"/>
                  <w:lang w:eastAsia="ar-SA"/>
                </w:rPr>
                <w:t>mfcvolosovo@gmail.com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r>
      <w:tr w:rsidR="00540E94" w:rsidRPr="00540E94" w:rsidTr="004E6FE5">
        <w:trPr>
          <w:trHeight w:hRule="exact" w:val="1420"/>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5.</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«Выборгский»</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val="en-US" w:eastAsia="ar-SA"/>
              </w:rPr>
            </w:pPr>
            <w:r w:rsidRPr="00540E94">
              <w:rPr>
                <w:rFonts w:ascii="Times New Roman" w:hAnsi="Times New Roman" w:cs="Times New Roman"/>
                <w:bCs/>
                <w:sz w:val="24"/>
                <w:szCs w:val="24"/>
                <w:lang w:eastAsia="ar-SA"/>
              </w:rPr>
              <w:t>188800, Россия, Ленинградская область, г.Выборг, ул. Вокзальная, д.13</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val="en-US"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val="en-US" w:eastAsia="ar-SA"/>
              </w:rPr>
            </w:pPr>
            <w:hyperlink r:id="rId24" w:history="1">
              <w:r w:rsidR="00540E94" w:rsidRPr="00540E94">
                <w:rPr>
                  <w:rFonts w:ascii="Times New Roman" w:hAnsi="Times New Roman" w:cs="Times New Roman"/>
                  <w:sz w:val="24"/>
                  <w:szCs w:val="24"/>
                  <w:lang w:val="en-US" w:eastAsia="ar-SA"/>
                </w:rPr>
                <w:t>mfcvyborg@gmail.com</w:t>
              </w:r>
            </w:hyperlink>
          </w:p>
          <w:p w:rsidR="00540E94" w:rsidRPr="00540E94" w:rsidRDefault="00540E94" w:rsidP="00540E94">
            <w:pPr>
              <w:widowControl w:val="0"/>
              <w:suppressAutoHyphens/>
              <w:spacing w:line="240" w:lineRule="auto"/>
              <w:jc w:val="both"/>
              <w:rPr>
                <w:rFonts w:ascii="Times New Roman" w:hAnsi="Times New Roman" w:cs="Times New Roman"/>
                <w:sz w:val="24"/>
                <w:szCs w:val="24"/>
                <w:lang w:val="en-US"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127"/>
        </w:trPr>
        <w:tc>
          <w:tcPr>
            <w:tcW w:w="730"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6.</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«Тихвинский»</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187550, Ленинградская область, г.Тихвин, 1микрорайон, д.2</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25" w:history="1">
              <w:r w:rsidR="00540E94" w:rsidRPr="00540E94">
                <w:rPr>
                  <w:rFonts w:ascii="Times New Roman" w:hAnsi="Times New Roman" w:cs="Times New Roman"/>
                  <w:sz w:val="24"/>
                  <w:szCs w:val="24"/>
                  <w:u w:val="single"/>
                  <w:lang w:eastAsia="ar-SA"/>
                </w:rPr>
                <w:t>mfctihvin@gmail.com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710"/>
        </w:trPr>
        <w:tc>
          <w:tcPr>
            <w:tcW w:w="730" w:type="dxa"/>
            <w:tcBorders>
              <w:bottom w:val="single" w:sz="4" w:space="0" w:color="auto"/>
            </w:tcBorders>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7.</w:t>
            </w:r>
          </w:p>
        </w:tc>
        <w:tc>
          <w:tcPr>
            <w:tcW w:w="1832" w:type="dxa"/>
            <w:tcBorders>
              <w:bottom w:val="single" w:sz="4" w:space="0" w:color="auto"/>
            </w:tcBorders>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Филиал ГБУ ЛО «МФЦ» «Лодейнопольский»</w:t>
            </w:r>
          </w:p>
        </w:tc>
        <w:tc>
          <w:tcPr>
            <w:tcW w:w="2268" w:type="dxa"/>
            <w:tcBorders>
              <w:bottom w:val="single" w:sz="4" w:space="0" w:color="auto"/>
            </w:tcBorders>
            <w:shd w:val="clear" w:color="auto" w:fill="FFFFFF"/>
          </w:tcPr>
          <w:p w:rsidR="00540E94" w:rsidRPr="00540E94" w:rsidRDefault="00540E94" w:rsidP="004E6FE5">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187700,</w:t>
            </w:r>
            <w:r w:rsidR="004E6FE5">
              <w:rPr>
                <w:rFonts w:ascii="Times New Roman" w:hAnsi="Times New Roman" w:cs="Times New Roman"/>
                <w:bCs/>
                <w:sz w:val="24"/>
                <w:szCs w:val="24"/>
                <w:lang w:eastAsia="ar-SA"/>
              </w:rPr>
              <w:t xml:space="preserve"> </w:t>
            </w:r>
            <w:r w:rsidRPr="00540E94">
              <w:rPr>
                <w:rFonts w:ascii="Times New Roman" w:hAnsi="Times New Roman" w:cs="Times New Roman"/>
                <w:bCs/>
                <w:sz w:val="24"/>
                <w:szCs w:val="24"/>
                <w:lang w:eastAsia="ar-SA"/>
              </w:rPr>
              <w:t>Ленинградская область, г.Лодейное Поле, ул. Карла Маркса, дом 36</w:t>
            </w:r>
          </w:p>
        </w:tc>
        <w:tc>
          <w:tcPr>
            <w:tcW w:w="1276" w:type="dxa"/>
            <w:tcBorders>
              <w:bottom w:val="single" w:sz="4" w:space="0" w:color="auto"/>
            </w:tcBorders>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26" w:history="1">
              <w:r w:rsidR="00540E94" w:rsidRPr="00540E94">
                <w:rPr>
                  <w:rFonts w:ascii="Times New Roman" w:hAnsi="Times New Roman" w:cs="Times New Roman"/>
                  <w:sz w:val="24"/>
                  <w:szCs w:val="24"/>
                  <w:u w:val="single"/>
                  <w:lang w:eastAsia="ar-SA"/>
                </w:rPr>
                <w:t>mfclodpol@gmail.com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693"/>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highlight w:val="yellow"/>
              </w:rPr>
            </w:pPr>
            <w:r w:rsidRPr="00540E94">
              <w:rPr>
                <w:rFonts w:ascii="Times New Roman" w:hAnsi="Times New Roman" w:cs="Times New Roman"/>
                <w:sz w:val="24"/>
                <w:szCs w:val="24"/>
              </w:rPr>
              <w:t>8.</w:t>
            </w:r>
          </w:p>
        </w:tc>
        <w:tc>
          <w:tcPr>
            <w:tcW w:w="1832" w:type="dxa"/>
            <w:shd w:val="clear" w:color="auto" w:fill="auto"/>
          </w:tcPr>
          <w:p w:rsidR="00540E94" w:rsidRPr="00540E94" w:rsidRDefault="00540E94" w:rsidP="00540E94">
            <w:pPr>
              <w:spacing w:line="240" w:lineRule="auto"/>
              <w:jc w:val="both"/>
              <w:rPr>
                <w:rFonts w:ascii="Times New Roman" w:hAnsi="Times New Roman" w:cs="Times New Roman"/>
                <w:sz w:val="24"/>
                <w:szCs w:val="24"/>
                <w:highlight w:val="yellow"/>
              </w:rPr>
            </w:pPr>
            <w:r w:rsidRPr="00540E94">
              <w:rPr>
                <w:rFonts w:ascii="Times New Roman" w:hAnsi="Times New Roman" w:cs="Times New Roman"/>
                <w:sz w:val="24"/>
                <w:szCs w:val="24"/>
              </w:rPr>
              <w:t>Филиал ГБУ ЛО «МФЦ» «Кингисеппский»</w:t>
            </w:r>
          </w:p>
        </w:tc>
        <w:tc>
          <w:tcPr>
            <w:tcW w:w="2268" w:type="dxa"/>
            <w:shd w:val="clear" w:color="auto" w:fill="auto"/>
          </w:tcPr>
          <w:p w:rsidR="00540E94" w:rsidRPr="004E6FE5"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188480, Ленинградская область, г. Кингисепп,</w:t>
            </w:r>
            <w:r w:rsidR="004E6FE5">
              <w:rPr>
                <w:rFonts w:ascii="Times New Roman" w:hAnsi="Times New Roman" w:cs="Times New Roman"/>
                <w:sz w:val="24"/>
                <w:szCs w:val="24"/>
              </w:rPr>
              <w:t xml:space="preserve"> </w:t>
            </w:r>
            <w:r w:rsidRPr="00540E94">
              <w:rPr>
                <w:rFonts w:ascii="Times New Roman" w:hAnsi="Times New Roman" w:cs="Times New Roman"/>
                <w:sz w:val="24"/>
                <w:szCs w:val="24"/>
              </w:rPr>
              <w:t>ул. Фабричная, дом 14 Б</w:t>
            </w:r>
          </w:p>
        </w:tc>
        <w:tc>
          <w:tcPr>
            <w:tcW w:w="1276"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С 9.00 до 21.00, ежедневно,</w:t>
            </w:r>
          </w:p>
          <w:p w:rsidR="00540E94" w:rsidRPr="00540E94" w:rsidRDefault="00540E94" w:rsidP="00540E94">
            <w:pPr>
              <w:spacing w:line="240" w:lineRule="auto"/>
              <w:jc w:val="both"/>
              <w:rPr>
                <w:rFonts w:ascii="Times New Roman" w:hAnsi="Times New Roman" w:cs="Times New Roman"/>
                <w:sz w:val="24"/>
                <w:szCs w:val="24"/>
                <w:highlight w:val="yellow"/>
              </w:rPr>
            </w:pPr>
            <w:r w:rsidRPr="00540E94">
              <w:rPr>
                <w:rFonts w:ascii="Times New Roman" w:hAnsi="Times New Roman" w:cs="Times New Roman"/>
                <w:sz w:val="24"/>
                <w:szCs w:val="24"/>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27" w:history="1">
              <w:r w:rsidR="00540E94" w:rsidRPr="00540E94">
                <w:rPr>
                  <w:rFonts w:ascii="Times New Roman" w:hAnsi="Times New Roman" w:cs="Times New Roman"/>
                  <w:sz w:val="24"/>
                  <w:szCs w:val="24"/>
                  <w:u w:val="single"/>
                  <w:lang w:eastAsia="ar-SA"/>
                </w:rPr>
                <w:t>mfckingisepp@gmail.com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2275"/>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lastRenderedPageBreak/>
              <w:t>9.</w:t>
            </w:r>
          </w:p>
        </w:tc>
        <w:tc>
          <w:tcPr>
            <w:tcW w:w="1832"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Филиал ГБУ ЛО «МФЦ» «Приозерский» отдел «Сосново»</w:t>
            </w:r>
          </w:p>
        </w:tc>
        <w:tc>
          <w:tcPr>
            <w:tcW w:w="2268"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188730,</w:t>
            </w:r>
            <w:r w:rsidR="004E6FE5">
              <w:rPr>
                <w:rFonts w:ascii="Times New Roman" w:hAnsi="Times New Roman" w:cs="Times New Roman"/>
                <w:bCs/>
                <w:color w:val="000000"/>
                <w:sz w:val="24"/>
                <w:szCs w:val="24"/>
                <w:lang w:eastAsia="ar-SA"/>
              </w:rPr>
              <w:t xml:space="preserve"> </w:t>
            </w:r>
            <w:r w:rsidRPr="00540E94">
              <w:rPr>
                <w:rFonts w:ascii="Times New Roman" w:hAnsi="Times New Roman" w:cs="Times New Roman"/>
                <w:bCs/>
                <w:color w:val="000000"/>
                <w:sz w:val="24"/>
                <w:szCs w:val="24"/>
                <w:lang w:eastAsia="ar-SA"/>
              </w:rPr>
              <w:t>Ленинградская область, Приозерский район, пос. Сосново, ул. Механизаторов, д.11</w:t>
            </w:r>
          </w:p>
        </w:tc>
        <w:tc>
          <w:tcPr>
            <w:tcW w:w="1276"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28" w:history="1">
              <w:r w:rsidR="00540E94" w:rsidRPr="00540E94">
                <w:rPr>
                  <w:rFonts w:ascii="Times New Roman" w:hAnsi="Times New Roman" w:cs="Times New Roman"/>
                  <w:sz w:val="24"/>
                  <w:szCs w:val="24"/>
                  <w:u w:val="single"/>
                  <w:lang w:eastAsia="ar-SA"/>
                </w:rPr>
                <w:t>mfc47sosnovo@gmail.com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846"/>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10.</w:t>
            </w:r>
          </w:p>
        </w:tc>
        <w:tc>
          <w:tcPr>
            <w:tcW w:w="1832"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Филиал ГБУ ЛО «МФЦ» «Сланцевский»</w:t>
            </w:r>
          </w:p>
        </w:tc>
        <w:tc>
          <w:tcPr>
            <w:tcW w:w="2268"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Ленинградская область, г. Сланцы, ул. Кирова, д. 16а</w:t>
            </w:r>
          </w:p>
        </w:tc>
        <w:tc>
          <w:tcPr>
            <w:tcW w:w="1276"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С 9.00 до 21.00, ежедневно,</w:t>
            </w:r>
            <w:r w:rsidR="004E6FE5">
              <w:rPr>
                <w:rFonts w:ascii="Times New Roman" w:hAnsi="Times New Roman" w:cs="Times New Roman"/>
                <w:bCs/>
                <w:color w:val="000000"/>
                <w:sz w:val="24"/>
                <w:szCs w:val="24"/>
                <w:lang w:eastAsia="ar-SA"/>
              </w:rPr>
              <w:t xml:space="preserve"> </w:t>
            </w:r>
            <w:r w:rsidRPr="00540E94">
              <w:rPr>
                <w:rFonts w:ascii="Times New Roman" w:hAnsi="Times New Roman" w:cs="Times New Roman"/>
                <w:bCs/>
                <w:color w:val="000000"/>
                <w:sz w:val="24"/>
                <w:szCs w:val="24"/>
                <w:lang w:eastAsia="ar-SA"/>
              </w:rPr>
              <w:t>без перерыва</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29" w:history="1">
              <w:r w:rsidR="00540E94" w:rsidRPr="00540E94">
                <w:rPr>
                  <w:rFonts w:ascii="Times New Roman" w:hAnsi="Times New Roman" w:cs="Times New Roman"/>
                  <w:sz w:val="24"/>
                  <w:szCs w:val="24"/>
                  <w:u w:val="single"/>
                  <w:lang w:eastAsia="ar-SA"/>
                </w:rPr>
                <w:t>mfc47slancy@gmail.com</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1128"/>
        </w:trPr>
        <w:tc>
          <w:tcPr>
            <w:tcW w:w="730" w:type="dxa"/>
            <w:shd w:val="clear" w:color="auto" w:fill="auto"/>
          </w:tcPr>
          <w:p w:rsidR="00540E94" w:rsidRPr="00540E94" w:rsidRDefault="00540E94" w:rsidP="00540E94">
            <w:pPr>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11.</w:t>
            </w:r>
          </w:p>
        </w:tc>
        <w:tc>
          <w:tcPr>
            <w:tcW w:w="1832"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Филиал ГБУ ЛО «МФЦ» «Всеволожский»</w:t>
            </w:r>
          </w:p>
        </w:tc>
        <w:tc>
          <w:tcPr>
            <w:tcW w:w="2268"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sz w:val="24"/>
                <w:szCs w:val="24"/>
              </w:rPr>
              <w:t>Ленинградская область, г. Всеволожск, ул. Пожвинская, д. 4а</w:t>
            </w:r>
          </w:p>
        </w:tc>
        <w:tc>
          <w:tcPr>
            <w:tcW w:w="1276" w:type="dxa"/>
            <w:shd w:val="clear" w:color="auto" w:fill="auto"/>
          </w:tcPr>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С 9.00 до 21.00, ежедневно,</w:t>
            </w:r>
          </w:p>
          <w:p w:rsidR="00540E94" w:rsidRPr="00540E94" w:rsidRDefault="00540E94" w:rsidP="00540E94">
            <w:pPr>
              <w:widowControl w:val="0"/>
              <w:suppressAutoHyphens/>
              <w:spacing w:line="240" w:lineRule="auto"/>
              <w:jc w:val="both"/>
              <w:rPr>
                <w:rFonts w:ascii="Times New Roman" w:hAnsi="Times New Roman" w:cs="Times New Roman"/>
                <w:bCs/>
                <w:color w:val="000000"/>
                <w:sz w:val="24"/>
                <w:szCs w:val="24"/>
                <w:lang w:eastAsia="ar-SA"/>
              </w:rPr>
            </w:pPr>
            <w:r w:rsidRPr="00540E94">
              <w:rPr>
                <w:rFonts w:ascii="Times New Roman" w:hAnsi="Times New Roman" w:cs="Times New Roman"/>
                <w:bCs/>
                <w:color w:val="000000"/>
                <w:sz w:val="24"/>
                <w:szCs w:val="24"/>
                <w:lang w:eastAsia="ar-SA"/>
              </w:rPr>
              <w:t>без перерыва</w:t>
            </w:r>
          </w:p>
        </w:tc>
        <w:tc>
          <w:tcPr>
            <w:tcW w:w="2551"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val="en-US"/>
              </w:rPr>
              <w:t>mfc47vsev@gmail.com</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p>
        </w:tc>
      </w:tr>
      <w:tr w:rsidR="00540E94" w:rsidRPr="00540E94" w:rsidTr="004E6FE5">
        <w:trPr>
          <w:trHeight w:hRule="exact" w:val="846"/>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12.</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Филиал ГБУ ЛО «МФЦ» отдел «Рощино»</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Ленинградская область, г. Рощино, ул. Советская, д.8</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r w:rsidR="004E6FE5">
              <w:rPr>
                <w:rFonts w:ascii="Times New Roman" w:hAnsi="Times New Roman" w:cs="Times New Roman"/>
                <w:bCs/>
                <w:sz w:val="24"/>
                <w:szCs w:val="24"/>
                <w:lang w:eastAsia="ar-SA"/>
              </w:rPr>
              <w:t xml:space="preserve"> </w:t>
            </w: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val="en-US"/>
              </w:rPr>
              <w:t>mfc47rochino@gmail.com</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r>
      <w:tr w:rsidR="00540E94" w:rsidRPr="00540E94" w:rsidTr="004E6FE5">
        <w:trPr>
          <w:trHeight w:hRule="exact" w:val="1127"/>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13.</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Филиал ГБУ ЛО «МФЦ» «Сосновоборский»</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sz w:val="24"/>
                <w:szCs w:val="24"/>
              </w:rPr>
              <w:t>Ленинградская область, г. Сосновый Бор, ул. Мира, д.1</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21.00, ежедневно,</w:t>
            </w:r>
            <w:r w:rsidR="004E6FE5">
              <w:rPr>
                <w:rFonts w:ascii="Times New Roman" w:hAnsi="Times New Roman" w:cs="Times New Roman"/>
                <w:bCs/>
                <w:sz w:val="24"/>
                <w:szCs w:val="24"/>
                <w:lang w:eastAsia="ar-SA"/>
              </w:rPr>
              <w:t xml:space="preserve"> </w:t>
            </w:r>
            <w:r w:rsidRPr="00540E94">
              <w:rPr>
                <w:rFonts w:ascii="Times New Roman" w:hAnsi="Times New Roman" w:cs="Times New Roman"/>
                <w:bCs/>
                <w:sz w:val="24"/>
                <w:szCs w:val="24"/>
                <w:lang w:eastAsia="ar-SA"/>
              </w:rPr>
              <w:t>без перерыва</w:t>
            </w:r>
          </w:p>
        </w:tc>
        <w:tc>
          <w:tcPr>
            <w:tcW w:w="2551"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val="en-US"/>
              </w:rPr>
              <w:t>mfc47sbor@gmail.com</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p>
        </w:tc>
      </w:tr>
      <w:tr w:rsidR="00540E94" w:rsidRPr="00540E94" w:rsidTr="004E6FE5">
        <w:trPr>
          <w:trHeight w:hRule="exact" w:val="3411"/>
        </w:trPr>
        <w:tc>
          <w:tcPr>
            <w:tcW w:w="730" w:type="dxa"/>
            <w:shd w:val="clear" w:color="auto" w:fill="FFFFFF"/>
          </w:tcPr>
          <w:p w:rsidR="00540E94" w:rsidRPr="00540E94" w:rsidRDefault="00540E94" w:rsidP="00540E94">
            <w:pPr>
              <w:widowControl w:val="0"/>
              <w:tabs>
                <w:tab w:val="left" w:pos="427"/>
                <w:tab w:val="left" w:pos="1534"/>
              </w:tabs>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sz w:val="24"/>
                <w:szCs w:val="24"/>
                <w:lang w:eastAsia="ar-SA"/>
              </w:rPr>
              <w:t>14.</w:t>
            </w:r>
          </w:p>
        </w:tc>
        <w:tc>
          <w:tcPr>
            <w:tcW w:w="1832"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ГБУ ЛО «МФЦ»</w:t>
            </w:r>
          </w:p>
        </w:tc>
        <w:tc>
          <w:tcPr>
            <w:tcW w:w="2268"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пн-чт –</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с 9.00 до 18.00,</w:t>
            </w:r>
          </w:p>
          <w:p w:rsidR="00540E94" w:rsidRPr="00540E94" w:rsidRDefault="00540E94" w:rsidP="00540E94">
            <w:pPr>
              <w:widowControl w:val="0"/>
              <w:suppressAutoHyphens/>
              <w:spacing w:line="240" w:lineRule="auto"/>
              <w:jc w:val="both"/>
              <w:rPr>
                <w:rFonts w:ascii="Times New Roman" w:hAnsi="Times New Roman" w:cs="Times New Roman"/>
                <w:bCs/>
                <w:sz w:val="24"/>
                <w:szCs w:val="24"/>
                <w:lang w:eastAsia="ar-SA"/>
              </w:rPr>
            </w:pPr>
            <w:r w:rsidRPr="00540E94">
              <w:rPr>
                <w:rFonts w:ascii="Times New Roman" w:hAnsi="Times New Roman" w:cs="Times New Roman"/>
                <w:bCs/>
                <w:sz w:val="24"/>
                <w:szCs w:val="24"/>
                <w:lang w:eastAsia="ar-SA"/>
              </w:rPr>
              <w:t>пт. –</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с 9.00 до 17.00, перерыв с</w:t>
            </w:r>
          </w:p>
          <w:p w:rsidR="00540E94" w:rsidRPr="00540E94" w:rsidRDefault="00540E94" w:rsidP="00540E94">
            <w:pPr>
              <w:widowControl w:val="0"/>
              <w:tabs>
                <w:tab w:val="left" w:pos="733"/>
              </w:tab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13.00 до 13.48, выходные дни -</w:t>
            </w:r>
          </w:p>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сб, вс.</w:t>
            </w:r>
          </w:p>
        </w:tc>
        <w:tc>
          <w:tcPr>
            <w:tcW w:w="2551" w:type="dxa"/>
            <w:shd w:val="clear" w:color="auto" w:fill="FFFFFF"/>
          </w:tcPr>
          <w:p w:rsidR="00540E94" w:rsidRPr="00540E94" w:rsidRDefault="00EC72D3" w:rsidP="00540E94">
            <w:pPr>
              <w:widowControl w:val="0"/>
              <w:suppressAutoHyphens/>
              <w:spacing w:line="240" w:lineRule="auto"/>
              <w:jc w:val="both"/>
              <w:rPr>
                <w:rFonts w:ascii="Times New Roman" w:hAnsi="Times New Roman" w:cs="Times New Roman"/>
                <w:sz w:val="24"/>
                <w:szCs w:val="24"/>
                <w:lang w:eastAsia="ar-SA"/>
              </w:rPr>
            </w:pPr>
            <w:hyperlink r:id="rId30" w:history="1">
              <w:r w:rsidR="00540E94" w:rsidRPr="00540E94">
                <w:rPr>
                  <w:rFonts w:ascii="Times New Roman" w:hAnsi="Times New Roman" w:cs="Times New Roman"/>
                  <w:sz w:val="24"/>
                  <w:szCs w:val="24"/>
                  <w:u w:val="single"/>
                  <w:lang w:val="en-US" w:eastAsia="ar-SA"/>
                </w:rPr>
                <w:t>mfc-info@lenreg.ru</w:t>
              </w:r>
            </w:hyperlink>
          </w:p>
        </w:tc>
        <w:tc>
          <w:tcPr>
            <w:tcW w:w="1276" w:type="dxa"/>
            <w:shd w:val="clear" w:color="auto" w:fill="FFFFFF"/>
          </w:tcPr>
          <w:p w:rsidR="00540E94" w:rsidRPr="00540E94" w:rsidRDefault="00540E94" w:rsidP="00540E94">
            <w:pPr>
              <w:widowControl w:val="0"/>
              <w:suppressAutoHyphens/>
              <w:spacing w:line="240" w:lineRule="auto"/>
              <w:jc w:val="both"/>
              <w:rPr>
                <w:rFonts w:ascii="Times New Roman" w:hAnsi="Times New Roman" w:cs="Times New Roman"/>
                <w:sz w:val="24"/>
                <w:szCs w:val="24"/>
                <w:lang w:eastAsia="ar-SA"/>
              </w:rPr>
            </w:pPr>
            <w:r w:rsidRPr="00540E94">
              <w:rPr>
                <w:rFonts w:ascii="Times New Roman" w:hAnsi="Times New Roman" w:cs="Times New Roman"/>
                <w:bCs/>
                <w:sz w:val="24"/>
                <w:szCs w:val="24"/>
                <w:lang w:eastAsia="ar-SA"/>
              </w:rPr>
              <w:t>577-47-30</w:t>
            </w:r>
          </w:p>
        </w:tc>
      </w:tr>
    </w:tbl>
    <w:p w:rsidR="00540E94" w:rsidRPr="00540E94" w:rsidRDefault="00540E94" w:rsidP="00540E94">
      <w:pPr>
        <w:widowControl w:val="0"/>
        <w:suppressAutoHyphens/>
        <w:spacing w:line="240" w:lineRule="auto"/>
        <w:jc w:val="both"/>
        <w:rPr>
          <w:rFonts w:ascii="Times New Roman" w:hAnsi="Times New Roman" w:cs="Times New Roman"/>
          <w:sz w:val="24"/>
          <w:szCs w:val="24"/>
        </w:rPr>
      </w:pPr>
    </w:p>
    <w:p w:rsidR="00540E94" w:rsidRPr="00540E94" w:rsidRDefault="00540E94" w:rsidP="00540E94">
      <w:pPr>
        <w:widowControl w:val="0"/>
        <w:suppressAutoHyphens/>
        <w:spacing w:line="240" w:lineRule="auto"/>
        <w:jc w:val="both"/>
        <w:rPr>
          <w:rFonts w:ascii="Times New Roman" w:hAnsi="Times New Roman" w:cs="Times New Roman"/>
          <w:sz w:val="24"/>
          <w:szCs w:val="24"/>
        </w:rPr>
      </w:pPr>
    </w:p>
    <w:p w:rsidR="00540E94" w:rsidRPr="00540E94" w:rsidRDefault="00540E94" w:rsidP="00540E94">
      <w:pPr>
        <w:widowControl w:val="0"/>
        <w:suppressAutoHyphens/>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sectPr w:rsidR="00540E94" w:rsidRPr="00540E94" w:rsidSect="004E6FE5">
          <w:pgSz w:w="11905" w:h="16838"/>
          <w:pgMar w:top="568" w:right="706" w:bottom="1134" w:left="1276" w:header="720" w:footer="720" w:gutter="0"/>
          <w:cols w:space="720"/>
        </w:sectPr>
      </w:pPr>
    </w:p>
    <w:p w:rsidR="00540E94" w:rsidRPr="00540E94" w:rsidRDefault="00540E94" w:rsidP="004E6FE5">
      <w:pPr>
        <w:pStyle w:val="ConsPlusNormal"/>
        <w:ind w:firstLine="0"/>
        <w:jc w:val="right"/>
        <w:rPr>
          <w:rFonts w:ascii="Times New Roman" w:hAnsi="Times New Roman" w:cs="Times New Roman"/>
          <w:sz w:val="24"/>
          <w:szCs w:val="24"/>
        </w:rPr>
      </w:pPr>
      <w:r w:rsidRPr="00540E94">
        <w:rPr>
          <w:rFonts w:ascii="Times New Roman" w:hAnsi="Times New Roman" w:cs="Times New Roman"/>
          <w:sz w:val="24"/>
          <w:szCs w:val="24"/>
        </w:rPr>
        <w:lastRenderedPageBreak/>
        <w:t>Приложение № 3</w:t>
      </w:r>
    </w:p>
    <w:p w:rsidR="00540E94" w:rsidRPr="00540E94" w:rsidRDefault="00540E94" w:rsidP="004E6FE5">
      <w:pPr>
        <w:pStyle w:val="ConsPlusNormal"/>
        <w:ind w:firstLine="0"/>
        <w:jc w:val="right"/>
        <w:rPr>
          <w:rFonts w:ascii="Times New Roman" w:hAnsi="Times New Roman" w:cs="Times New Roman"/>
          <w:sz w:val="24"/>
          <w:szCs w:val="24"/>
        </w:rPr>
      </w:pPr>
      <w:r w:rsidRPr="00540E94">
        <w:rPr>
          <w:rFonts w:ascii="Times New Roman" w:hAnsi="Times New Roman" w:cs="Times New Roman"/>
          <w:sz w:val="24"/>
          <w:szCs w:val="24"/>
        </w:rPr>
        <w:t>к Административному регламенту</w:t>
      </w:r>
    </w:p>
    <w:p w:rsidR="00540E94" w:rsidRPr="00540E94" w:rsidRDefault="00540E94" w:rsidP="004E6FE5">
      <w:pPr>
        <w:pStyle w:val="ConsPlusNormal"/>
        <w:ind w:firstLine="0"/>
        <w:jc w:val="right"/>
        <w:rPr>
          <w:rFonts w:ascii="Times New Roman" w:hAnsi="Times New Roman" w:cs="Times New Roman"/>
          <w:sz w:val="24"/>
          <w:szCs w:val="24"/>
        </w:rPr>
      </w:pPr>
    </w:p>
    <w:p w:rsidR="00540E94" w:rsidRPr="00540E94" w:rsidRDefault="00540E94" w:rsidP="00540E94">
      <w:pPr>
        <w:pStyle w:val="ConsPlusNormal"/>
        <w:ind w:firstLine="0"/>
        <w:jc w:val="both"/>
        <w:rPr>
          <w:rFonts w:ascii="Times New Roman" w:hAnsi="Times New Roman" w:cs="Times New Roman"/>
          <w:sz w:val="24"/>
          <w:szCs w:val="24"/>
        </w:rPr>
      </w:pPr>
    </w:p>
    <w:p w:rsidR="00540E94" w:rsidRPr="00540E94" w:rsidRDefault="00540E94" w:rsidP="004E6FE5">
      <w:pPr>
        <w:pStyle w:val="ConsPlusNormal"/>
        <w:ind w:firstLine="0"/>
        <w:jc w:val="center"/>
        <w:rPr>
          <w:rFonts w:ascii="Times New Roman" w:hAnsi="Times New Roman" w:cs="Times New Roman"/>
          <w:sz w:val="24"/>
          <w:szCs w:val="24"/>
        </w:rPr>
      </w:pPr>
      <w:r w:rsidRPr="00540E94">
        <w:rPr>
          <w:rFonts w:ascii="Times New Roman" w:hAnsi="Times New Roman" w:cs="Times New Roman"/>
          <w:sz w:val="24"/>
          <w:szCs w:val="24"/>
        </w:rPr>
        <w:t>БЛОК-СХЕМА</w:t>
      </w:r>
    </w:p>
    <w:p w:rsidR="00540E94" w:rsidRPr="00540E94" w:rsidRDefault="00540E94" w:rsidP="004E6FE5">
      <w:pPr>
        <w:pStyle w:val="ConsPlusNormal"/>
        <w:ind w:firstLine="0"/>
        <w:jc w:val="center"/>
        <w:rPr>
          <w:rFonts w:ascii="Times New Roman" w:hAnsi="Times New Roman" w:cs="Times New Roman"/>
          <w:sz w:val="24"/>
          <w:szCs w:val="24"/>
        </w:rPr>
      </w:pPr>
      <w:r w:rsidRPr="00540E94">
        <w:rPr>
          <w:rFonts w:ascii="Times New Roman" w:hAnsi="Times New Roman" w:cs="Times New Roman"/>
          <w:sz w:val="24"/>
          <w:szCs w:val="24"/>
        </w:rPr>
        <w:t>последовательности выполнения административных процедур</w:t>
      </w:r>
    </w:p>
    <w:p w:rsidR="00540E94" w:rsidRPr="00540E94" w:rsidRDefault="00540E94" w:rsidP="004E6FE5">
      <w:pPr>
        <w:pStyle w:val="ConsPlusNormal"/>
        <w:ind w:firstLine="0"/>
        <w:jc w:val="center"/>
        <w:rPr>
          <w:rFonts w:ascii="Times New Roman" w:hAnsi="Times New Roman" w:cs="Times New Roman"/>
          <w:sz w:val="24"/>
          <w:szCs w:val="24"/>
        </w:rPr>
      </w:pPr>
      <w:r w:rsidRPr="00540E94">
        <w:rPr>
          <w:rFonts w:ascii="Times New Roman" w:hAnsi="Times New Roman" w:cs="Times New Roman"/>
          <w:sz w:val="24"/>
          <w:szCs w:val="24"/>
        </w:rPr>
        <w:t>по предоставлению муниципальной услуги</w:t>
      </w:r>
    </w:p>
    <w:p w:rsidR="00540E94" w:rsidRPr="00540E94" w:rsidRDefault="00540E94" w:rsidP="004E6FE5">
      <w:pPr>
        <w:pStyle w:val="ConsPlusNormal"/>
        <w:ind w:firstLine="0"/>
        <w:jc w:val="center"/>
        <w:rPr>
          <w:rFonts w:ascii="Times New Roman" w:hAnsi="Times New Roman" w:cs="Times New Roman"/>
          <w:strike/>
          <w:color w:val="F79646"/>
          <w:sz w:val="24"/>
          <w:szCs w:val="24"/>
        </w:rPr>
      </w:pPr>
      <w:r w:rsidRPr="00540E94">
        <w:rPr>
          <w:rFonts w:ascii="Times New Roman" w:hAnsi="Times New Roman" w:cs="Times New Roman"/>
          <w:sz w:val="24"/>
          <w:szCs w:val="24"/>
        </w:rPr>
        <w:t>«Выдача градостроительного плана земельного участка»</w:t>
      </w:r>
    </w:p>
    <w:p w:rsidR="00540E94" w:rsidRPr="00540E94" w:rsidRDefault="00540E94" w:rsidP="00540E94">
      <w:pPr>
        <w:pStyle w:val="ConsPlusNormal"/>
        <w:ind w:firstLine="0"/>
        <w:jc w:val="both"/>
        <w:rPr>
          <w:rFonts w:ascii="Times New Roman" w:hAnsi="Times New Roman" w:cs="Times New Roman"/>
          <w:sz w:val="24"/>
          <w:szCs w:val="24"/>
        </w:rPr>
      </w:pPr>
      <w:r w:rsidRPr="00540E94">
        <w:rPr>
          <w:rFonts w:ascii="Times New Roman" w:hAnsi="Times New Roman" w:cs="Times New Roman"/>
          <w:sz w:val="24"/>
          <w:szCs w:val="24"/>
        </w:rPr>
        <w:t xml:space="preserve"> </w:t>
      </w: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611E44" w:rsidP="00540E94">
      <w:pPr>
        <w:tabs>
          <w:tab w:val="left" w:pos="6420"/>
        </w:tabs>
        <w:spacing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99BA78D">
                <wp:simplePos x="0" y="0"/>
                <wp:positionH relativeFrom="column">
                  <wp:posOffset>560705</wp:posOffset>
                </wp:positionH>
                <wp:positionV relativeFrom="paragraph">
                  <wp:posOffset>46990</wp:posOffset>
                </wp:positionV>
                <wp:extent cx="5591175" cy="720090"/>
                <wp:effectExtent l="12065" t="8255" r="6985" b="508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720090"/>
                        </a:xfrm>
                        <a:prstGeom prst="rect">
                          <a:avLst/>
                        </a:prstGeom>
                        <a:solidFill>
                          <a:srgbClr val="FFFFFF"/>
                        </a:solidFill>
                        <a:ln w="9525">
                          <a:solidFill>
                            <a:srgbClr val="000000"/>
                          </a:solidFill>
                          <a:miter lim="800000"/>
                          <a:headEnd/>
                          <a:tailEnd/>
                        </a:ln>
                      </wps:spPr>
                      <wps:txbx>
                        <w:txbxContent>
                          <w:p w:rsidR="00EC72D3" w:rsidRDefault="00EC72D3" w:rsidP="00540E94">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9BA78D" id="_x0000_t202" coordsize="21600,21600" o:spt="202" path="m,l,21600r21600,l21600,xe">
                <v:stroke joinstyle="miter"/>
                <v:path gradientshapeok="t" o:connecttype="rect"/>
              </v:shapetype>
              <v:shape id="Text Box 23" o:spid="_x0000_s1026" type="#_x0000_t202" style="position:absolute;left:0;text-align:left;margin-left:44.15pt;margin-top:3.7pt;width:440.25pt;height:5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">
                <v:textbox>
                  <w:txbxContent>
                    <w:p w:rsidR="00EC72D3" w:rsidRDefault="00EC72D3" w:rsidP="00540E94">
                      <w:pPr>
                        <w:jc w:val="center"/>
                        <w:rPr>
                          <w:rFonts w:ascii="Arial" w:hAnsi="Arial" w:cs="Arial"/>
                        </w:rPr>
                      </w:pPr>
                      <w:r>
                        <w:rPr>
                          <w:rFonts w:ascii="Arial" w:hAnsi="Arial" w:cs="Arial"/>
                          <w:sz w:val="26"/>
                          <w:szCs w:val="26"/>
                        </w:rPr>
                        <w:t>прием и регистрация заявления и прилагаемых к нему документов, предусмотренных ст. 46 Градостроительного кодекса РФ</w:t>
                      </w:r>
                    </w:p>
                  </w:txbxContent>
                </v:textbox>
              </v:shape>
            </w:pict>
          </mc:Fallback>
        </mc:AlternateContent>
      </w: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ab/>
      </w:r>
    </w:p>
    <w:p w:rsidR="00540E94" w:rsidRPr="00540E94" w:rsidRDefault="00611E44" w:rsidP="00540E94">
      <w:pPr>
        <w:tabs>
          <w:tab w:val="left" w:pos="6420"/>
        </w:tabs>
        <w:spacing w:line="240" w:lineRule="auto"/>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69C0D7CD">
                <wp:simplePos x="0" y="0"/>
                <wp:positionH relativeFrom="column">
                  <wp:posOffset>3012440</wp:posOffset>
                </wp:positionH>
                <wp:positionV relativeFrom="paragraph">
                  <wp:posOffset>36830</wp:posOffset>
                </wp:positionV>
                <wp:extent cx="360045" cy="608330"/>
                <wp:effectExtent l="25400" t="13970" r="24130" b="1587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608330"/>
                        </a:xfrm>
                        <a:prstGeom prst="downArrow">
                          <a:avLst>
                            <a:gd name="adj1" fmla="val 50000"/>
                            <a:gd name="adj2" fmla="val 422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FE2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4" o:spid="_x0000_s1026" type="#_x0000_t67" style="position:absolute;margin-left:237.2pt;margin-top:2.9pt;width:28.35pt;height:4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"/>
            </w:pict>
          </mc:Fallback>
        </mc:AlternateContent>
      </w: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611E44" w:rsidP="00540E94">
      <w:pPr>
        <w:spacing w:line="240" w:lineRule="auto"/>
        <w:jc w:val="both"/>
        <w:rPr>
          <w:rFonts w:ascii="Times New Roman" w:hAnsi="Times New Roman" w:cs="Times New Roman"/>
          <w:sz w:val="24"/>
          <w:szCs w:val="24"/>
          <w:highlight w:val="yellow"/>
        </w:rPr>
      </w:pPr>
      <w:r>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9ADFE7E">
                <wp:simplePos x="0" y="0"/>
                <wp:positionH relativeFrom="column">
                  <wp:posOffset>2971800</wp:posOffset>
                </wp:positionH>
                <wp:positionV relativeFrom="paragraph">
                  <wp:posOffset>2358390</wp:posOffset>
                </wp:positionV>
                <wp:extent cx="360045" cy="575945"/>
                <wp:effectExtent l="22860" t="13335" r="26670" b="20320"/>
                <wp:wrapNone/>
                <wp:docPr id="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25071" id="AutoShape 25" o:spid="_x0000_s1026" type="#_x0000_t67" style="position:absolute;margin-left:234pt;margin-top:185.7pt;width:28.3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07FFFF4">
                <wp:simplePos x="0" y="0"/>
                <wp:positionH relativeFrom="column">
                  <wp:posOffset>560705</wp:posOffset>
                </wp:positionH>
                <wp:positionV relativeFrom="paragraph">
                  <wp:posOffset>151765</wp:posOffset>
                </wp:positionV>
                <wp:extent cx="5450205" cy="647700"/>
                <wp:effectExtent l="12065" t="6985" r="5080" b="1206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647700"/>
                        </a:xfrm>
                        <a:prstGeom prst="rect">
                          <a:avLst/>
                        </a:prstGeom>
                        <a:solidFill>
                          <a:srgbClr val="FFFFFF"/>
                        </a:solidFill>
                        <a:ln w="9525">
                          <a:solidFill>
                            <a:srgbClr val="000000"/>
                          </a:solidFill>
                          <a:miter lim="800000"/>
                          <a:headEnd/>
                          <a:tailEnd/>
                        </a:ln>
                      </wps:spPr>
                      <wps:txbx>
                        <w:txbxContent>
                          <w:p w:rsidR="00EC72D3" w:rsidRDefault="00EC72D3" w:rsidP="00540E94">
                            <w:pPr>
                              <w:pStyle w:val="ConsPlusNormal"/>
                              <w:ind w:firstLine="540"/>
                              <w:jc w:val="center"/>
                              <w:rPr>
                                <w:color w:val="F79646"/>
                                <w:sz w:val="26"/>
                                <w:szCs w:val="26"/>
                              </w:rPr>
                            </w:pPr>
                            <w:r>
                              <w:rPr>
                                <w:color w:val="F79646"/>
                                <w:sz w:val="26"/>
                                <w:szCs w:val="26"/>
                              </w:rPr>
                              <w:t xml:space="preserve"> </w:t>
                            </w:r>
                          </w:p>
                          <w:p w:rsidR="00EC72D3" w:rsidRDefault="00EC72D3" w:rsidP="00540E94">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FFFF4" id="Text Box 27" o:spid="_x0000_s1027" type="#_x0000_t202" style="position:absolute;left:0;text-align:left;margin-left:44.15pt;margin-top:11.95pt;width:429.1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">
                <v:textbox>
                  <w:txbxContent>
                    <w:p w:rsidR="00EC72D3" w:rsidRDefault="00EC72D3" w:rsidP="00540E94">
                      <w:pPr>
                        <w:pStyle w:val="ConsPlusNormal"/>
                        <w:ind w:firstLine="540"/>
                        <w:jc w:val="center"/>
                        <w:rPr>
                          <w:color w:val="F79646"/>
                          <w:sz w:val="26"/>
                          <w:szCs w:val="26"/>
                        </w:rPr>
                      </w:pPr>
                      <w:r>
                        <w:rPr>
                          <w:color w:val="F79646"/>
                          <w:sz w:val="26"/>
                          <w:szCs w:val="26"/>
                        </w:rPr>
                        <w:t xml:space="preserve"> </w:t>
                      </w:r>
                    </w:p>
                    <w:p w:rsidR="00EC72D3" w:rsidRDefault="00EC72D3" w:rsidP="00540E94">
                      <w:pPr>
                        <w:jc w:val="center"/>
                        <w:rPr>
                          <w:rFonts w:ascii="Arial" w:hAnsi="Arial" w:cs="Arial"/>
                          <w:sz w:val="26"/>
                          <w:szCs w:val="26"/>
                        </w:rPr>
                      </w:pPr>
                      <w:r>
                        <w:rPr>
                          <w:rFonts w:ascii="Arial" w:hAnsi="Arial" w:cs="Arial"/>
                          <w:sz w:val="26"/>
                          <w:szCs w:val="26"/>
                        </w:rPr>
                        <w:t>межведомственное информационное взаимодействие</w:t>
                      </w: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4D36D67">
                <wp:simplePos x="0" y="0"/>
                <wp:positionH relativeFrom="column">
                  <wp:posOffset>3012440</wp:posOffset>
                </wp:positionH>
                <wp:positionV relativeFrom="paragraph">
                  <wp:posOffset>870585</wp:posOffset>
                </wp:positionV>
                <wp:extent cx="360045" cy="575945"/>
                <wp:effectExtent l="25400" t="11430" r="24130" b="1270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575945"/>
                        </a:xfrm>
                        <a:prstGeom prst="downArrow">
                          <a:avLst>
                            <a:gd name="adj1" fmla="val 50000"/>
                            <a:gd name="adj2" fmla="val 399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D9461" id="AutoShape 29" o:spid="_x0000_s1026" type="#_x0000_t67" style="position:absolute;margin-left:237.2pt;margin-top:68.55pt;width:28.3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"/>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7661E430">
                <wp:simplePos x="0" y="0"/>
                <wp:positionH relativeFrom="column">
                  <wp:posOffset>560705</wp:posOffset>
                </wp:positionH>
                <wp:positionV relativeFrom="paragraph">
                  <wp:posOffset>1511300</wp:posOffset>
                </wp:positionV>
                <wp:extent cx="5450205" cy="785495"/>
                <wp:effectExtent l="12065" t="13970" r="5080" b="1016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205" cy="785495"/>
                        </a:xfrm>
                        <a:prstGeom prst="rect">
                          <a:avLst/>
                        </a:prstGeom>
                        <a:solidFill>
                          <a:srgbClr val="FFFFFF"/>
                        </a:solidFill>
                        <a:ln w="9525">
                          <a:solidFill>
                            <a:srgbClr val="000000"/>
                          </a:solidFill>
                          <a:miter lim="800000"/>
                          <a:headEnd/>
                          <a:tailEnd/>
                        </a:ln>
                      </wps:spPr>
                      <wps:txbx>
                        <w:txbxContent>
                          <w:p w:rsidR="00EC72D3" w:rsidRDefault="00EC72D3" w:rsidP="00540E94">
                            <w:pPr>
                              <w:pStyle w:val="ConsPlusNormal"/>
                              <w:ind w:firstLine="540"/>
                              <w:jc w:val="center"/>
                              <w:rPr>
                                <w:sz w:val="26"/>
                                <w:szCs w:val="26"/>
                              </w:rPr>
                            </w:pPr>
                            <w:r>
                              <w:rPr>
                                <w:sz w:val="26"/>
                                <w:szCs w:val="26"/>
                              </w:rPr>
                              <w:t xml:space="preserve"> </w:t>
                            </w:r>
                          </w:p>
                          <w:p w:rsidR="00EC72D3" w:rsidRDefault="00EC72D3" w:rsidP="00540E94">
                            <w:pPr>
                              <w:pStyle w:val="ConsPlusNormal"/>
                              <w:ind w:firstLine="540"/>
                              <w:jc w:val="center"/>
                              <w:rPr>
                                <w:sz w:val="26"/>
                                <w:szCs w:val="26"/>
                              </w:rPr>
                            </w:pPr>
                            <w:r>
                              <w:rPr>
                                <w:sz w:val="26"/>
                                <w:szCs w:val="26"/>
                              </w:rPr>
                              <w:t>проверка представленных документов</w:t>
                            </w:r>
                          </w:p>
                          <w:p w:rsidR="00EC72D3" w:rsidRDefault="00EC72D3" w:rsidP="00540E94">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1E430" id="Text Box 28" o:spid="_x0000_s1028" type="#_x0000_t202" style="position:absolute;left:0;text-align:left;margin-left:44.15pt;margin-top:119pt;width:429.15pt;height:6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A3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">
                <v:textbox>
                  <w:txbxContent>
                    <w:p w:rsidR="00EC72D3" w:rsidRDefault="00EC72D3" w:rsidP="00540E94">
                      <w:pPr>
                        <w:pStyle w:val="ConsPlusNormal"/>
                        <w:ind w:firstLine="540"/>
                        <w:jc w:val="center"/>
                        <w:rPr>
                          <w:sz w:val="26"/>
                          <w:szCs w:val="26"/>
                        </w:rPr>
                      </w:pPr>
                      <w:r>
                        <w:rPr>
                          <w:sz w:val="26"/>
                          <w:szCs w:val="26"/>
                        </w:rPr>
                        <w:t xml:space="preserve"> </w:t>
                      </w:r>
                    </w:p>
                    <w:p w:rsidR="00EC72D3" w:rsidRDefault="00EC72D3" w:rsidP="00540E94">
                      <w:pPr>
                        <w:pStyle w:val="ConsPlusNormal"/>
                        <w:ind w:firstLine="540"/>
                        <w:jc w:val="center"/>
                        <w:rPr>
                          <w:sz w:val="26"/>
                          <w:szCs w:val="26"/>
                        </w:rPr>
                      </w:pPr>
                      <w:r>
                        <w:rPr>
                          <w:sz w:val="26"/>
                          <w:szCs w:val="26"/>
                        </w:rPr>
                        <w:t>проверка представленных документов</w:t>
                      </w:r>
                    </w:p>
                    <w:p w:rsidR="00EC72D3" w:rsidRDefault="00EC72D3" w:rsidP="00540E94">
                      <w:pPr>
                        <w:rPr>
                          <w:sz w:val="24"/>
                          <w:szCs w:val="24"/>
                        </w:rPr>
                      </w:pPr>
                    </w:p>
                  </w:txbxContent>
                </v:textbox>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571B6A0">
                <wp:simplePos x="0" y="0"/>
                <wp:positionH relativeFrom="column">
                  <wp:posOffset>1527175</wp:posOffset>
                </wp:positionH>
                <wp:positionV relativeFrom="paragraph">
                  <wp:posOffset>3107690</wp:posOffset>
                </wp:positionV>
                <wp:extent cx="3543300" cy="457200"/>
                <wp:effectExtent l="6985" t="10160" r="12065" b="889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57200"/>
                        </a:xfrm>
                        <a:prstGeom prst="rect">
                          <a:avLst/>
                        </a:prstGeom>
                        <a:solidFill>
                          <a:srgbClr val="FFFFFF"/>
                        </a:solidFill>
                        <a:ln w="9525">
                          <a:solidFill>
                            <a:srgbClr val="000000"/>
                          </a:solidFill>
                          <a:miter lim="800000"/>
                          <a:headEnd/>
                          <a:tailEnd/>
                        </a:ln>
                      </wps:spPr>
                      <wps:txbx>
                        <w:txbxContent>
                          <w:p w:rsidR="00EC72D3" w:rsidRDefault="00EC72D3" w:rsidP="00540E94">
                            <w:pPr>
                              <w:pStyle w:val="ConsPlusNormal"/>
                              <w:ind w:firstLine="540"/>
                              <w:jc w:val="center"/>
                              <w:rPr>
                                <w:sz w:val="26"/>
                                <w:szCs w:val="26"/>
                              </w:rPr>
                            </w:pPr>
                            <w:r>
                              <w:rPr>
                                <w:sz w:val="26"/>
                                <w:szCs w:val="26"/>
                              </w:rPr>
                              <w:t>подготовка, регистрация и выдача градостроительного плана</w:t>
                            </w:r>
                          </w:p>
                          <w:p w:rsidR="00EC72D3" w:rsidRDefault="00EC72D3" w:rsidP="00540E94">
                            <w:pPr>
                              <w:pStyle w:val="ConsPlusNormal"/>
                              <w:ind w:firstLine="540"/>
                              <w:jc w:val="center"/>
                              <w:rPr>
                                <w:sz w:val="26"/>
                                <w:szCs w:val="26"/>
                              </w:rPr>
                            </w:pPr>
                            <w:r>
                              <w:rPr>
                                <w:sz w:val="26"/>
                                <w:szCs w:val="26"/>
                              </w:rPr>
                              <w:t>земельного участка</w:t>
                            </w:r>
                          </w:p>
                          <w:p w:rsidR="00EC72D3" w:rsidRDefault="00EC72D3" w:rsidP="00540E94">
                            <w:pPr>
                              <w:rPr>
                                <w:sz w:val="24"/>
                                <w:szCs w:val="24"/>
                              </w:rPr>
                            </w:pPr>
                          </w:p>
                          <w:p w:rsidR="00EC72D3" w:rsidRDefault="00EC72D3" w:rsidP="00540E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1B6A0" id="Text Box 26" o:spid="_x0000_s1029" type="#_x0000_t202" style="position:absolute;left:0;text-align:left;margin-left:120.25pt;margin-top:244.7pt;width:279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">
                <v:textbox>
                  <w:txbxContent>
                    <w:p w:rsidR="00EC72D3" w:rsidRDefault="00EC72D3" w:rsidP="00540E94">
                      <w:pPr>
                        <w:pStyle w:val="ConsPlusNormal"/>
                        <w:ind w:firstLine="540"/>
                        <w:jc w:val="center"/>
                        <w:rPr>
                          <w:sz w:val="26"/>
                          <w:szCs w:val="26"/>
                        </w:rPr>
                      </w:pPr>
                      <w:r>
                        <w:rPr>
                          <w:sz w:val="26"/>
                          <w:szCs w:val="26"/>
                        </w:rPr>
                        <w:t>подготовка, регистрация и выдача градостроительного плана</w:t>
                      </w:r>
                    </w:p>
                    <w:p w:rsidR="00EC72D3" w:rsidRDefault="00EC72D3" w:rsidP="00540E94">
                      <w:pPr>
                        <w:pStyle w:val="ConsPlusNormal"/>
                        <w:ind w:firstLine="540"/>
                        <w:jc w:val="center"/>
                        <w:rPr>
                          <w:sz w:val="26"/>
                          <w:szCs w:val="26"/>
                        </w:rPr>
                      </w:pPr>
                      <w:r>
                        <w:rPr>
                          <w:sz w:val="26"/>
                          <w:szCs w:val="26"/>
                        </w:rPr>
                        <w:t>земельного участка</w:t>
                      </w:r>
                    </w:p>
                    <w:p w:rsidR="00EC72D3" w:rsidRDefault="00EC72D3" w:rsidP="00540E94">
                      <w:pPr>
                        <w:rPr>
                          <w:sz w:val="24"/>
                          <w:szCs w:val="24"/>
                        </w:rPr>
                      </w:pPr>
                    </w:p>
                    <w:p w:rsidR="00EC72D3" w:rsidRDefault="00EC72D3" w:rsidP="00540E94"/>
                  </w:txbxContent>
                </v:textbox>
              </v:shape>
            </w:pict>
          </mc:Fallback>
        </mc:AlternateContent>
      </w: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b/>
          <w:color w:val="FF0000"/>
          <w:sz w:val="24"/>
          <w:szCs w:val="24"/>
          <w:highlight w:val="yellow"/>
        </w:rPr>
      </w:pPr>
    </w:p>
    <w:p w:rsidR="00540E94" w:rsidRPr="00540E94" w:rsidRDefault="00540E94" w:rsidP="00540E94">
      <w:pPr>
        <w:tabs>
          <w:tab w:val="left" w:pos="6420"/>
        </w:tabs>
        <w:spacing w:line="240" w:lineRule="auto"/>
        <w:jc w:val="both"/>
        <w:rPr>
          <w:rFonts w:ascii="Times New Roman" w:hAnsi="Times New Roman" w:cs="Times New Roman"/>
          <w:sz w:val="24"/>
          <w:szCs w:val="24"/>
          <w:highlight w:val="yellow"/>
        </w:rPr>
      </w:pPr>
    </w:p>
    <w:p w:rsidR="00540E94" w:rsidRPr="00540E94" w:rsidRDefault="00540E94" w:rsidP="00540E94">
      <w:pPr>
        <w:pStyle w:val="ConsPlusNormal"/>
        <w:ind w:firstLine="0"/>
        <w:jc w:val="both"/>
        <w:rPr>
          <w:rFonts w:ascii="Times New Roman" w:hAnsi="Times New Roman" w:cs="Times New Roman"/>
          <w:sz w:val="24"/>
          <w:szCs w:val="24"/>
          <w:highlight w:val="yellow"/>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highlight w:val="yellow"/>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tabs>
          <w:tab w:val="left" w:pos="6420"/>
        </w:tabs>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540E94">
      <w:pPr>
        <w:spacing w:line="240" w:lineRule="auto"/>
        <w:jc w:val="both"/>
        <w:rPr>
          <w:rFonts w:ascii="Times New Roman" w:hAnsi="Times New Roman" w:cs="Times New Roman"/>
          <w:sz w:val="24"/>
          <w:szCs w:val="24"/>
        </w:rPr>
      </w:pPr>
    </w:p>
    <w:p w:rsidR="00540E94" w:rsidRPr="00540E94" w:rsidRDefault="00540E94" w:rsidP="004E6FE5">
      <w:pPr>
        <w:autoSpaceDE w:val="0"/>
        <w:autoSpaceDN w:val="0"/>
        <w:adjustRightInd w:val="0"/>
        <w:spacing w:line="240" w:lineRule="auto"/>
        <w:jc w:val="right"/>
        <w:outlineLvl w:val="1"/>
        <w:rPr>
          <w:rFonts w:ascii="Times New Roman" w:hAnsi="Times New Roman" w:cs="Times New Roman"/>
          <w:sz w:val="24"/>
          <w:szCs w:val="24"/>
        </w:rPr>
      </w:pPr>
      <w:r w:rsidRPr="00540E94">
        <w:rPr>
          <w:rFonts w:ascii="Times New Roman" w:hAnsi="Times New Roman" w:cs="Times New Roman"/>
          <w:sz w:val="24"/>
          <w:szCs w:val="24"/>
        </w:rPr>
        <w:lastRenderedPageBreak/>
        <w:t>Приложение № 4</w:t>
      </w:r>
    </w:p>
    <w:p w:rsidR="00540E94" w:rsidRPr="00540E94" w:rsidRDefault="00540E94" w:rsidP="004E6FE5">
      <w:pPr>
        <w:autoSpaceDE w:val="0"/>
        <w:autoSpaceDN w:val="0"/>
        <w:adjustRightInd w:val="0"/>
        <w:spacing w:line="240" w:lineRule="auto"/>
        <w:jc w:val="right"/>
        <w:rPr>
          <w:rFonts w:ascii="Times New Roman" w:hAnsi="Times New Roman" w:cs="Times New Roman"/>
          <w:sz w:val="24"/>
          <w:szCs w:val="24"/>
        </w:rPr>
      </w:pPr>
      <w:r w:rsidRPr="00540E94">
        <w:rPr>
          <w:rFonts w:ascii="Times New Roman" w:hAnsi="Times New Roman" w:cs="Times New Roman"/>
          <w:sz w:val="24"/>
          <w:szCs w:val="24"/>
        </w:rPr>
        <w:t>к Административному регламенту</w:t>
      </w:r>
    </w:p>
    <w:tbl>
      <w:tblPr>
        <w:tblpPr w:leftFromText="180" w:rightFromText="180" w:vertAnchor="text" w:horzAnchor="margin" w:tblpXSpec="center" w:tblpY="658"/>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136"/>
        <w:gridCol w:w="2512"/>
      </w:tblGrid>
      <w:tr w:rsidR="004E6FE5" w:rsidRPr="00540E94" w:rsidTr="004E6FE5">
        <w:tc>
          <w:tcPr>
            <w:tcW w:w="540" w:type="dxa"/>
            <w:tcBorders>
              <w:top w:val="single" w:sz="4" w:space="0" w:color="auto"/>
              <w:left w:val="single" w:sz="4" w:space="0" w:color="auto"/>
              <w:bottom w:val="single" w:sz="4" w:space="0" w:color="auto"/>
              <w:right w:val="single" w:sz="4" w:space="0" w:color="auto"/>
            </w:tcBorders>
            <w:vAlign w:val="center"/>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п/п</w:t>
            </w:r>
          </w:p>
        </w:tc>
        <w:tc>
          <w:tcPr>
            <w:tcW w:w="7136" w:type="dxa"/>
            <w:tcBorders>
              <w:top w:val="single" w:sz="4" w:space="0" w:color="auto"/>
              <w:left w:val="single" w:sz="4" w:space="0" w:color="auto"/>
              <w:bottom w:val="single" w:sz="4" w:space="0" w:color="auto"/>
              <w:right w:val="single" w:sz="4" w:space="0" w:color="auto"/>
            </w:tcBorders>
            <w:vAlign w:val="center"/>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Наименование документа</w:t>
            </w:r>
          </w:p>
        </w:tc>
        <w:tc>
          <w:tcPr>
            <w:tcW w:w="2512" w:type="dxa"/>
            <w:tcBorders>
              <w:top w:val="single" w:sz="4" w:space="0" w:color="auto"/>
              <w:left w:val="single" w:sz="4" w:space="0" w:color="auto"/>
              <w:bottom w:val="single" w:sz="4" w:space="0" w:color="auto"/>
              <w:right w:val="single" w:sz="4" w:space="0" w:color="auto"/>
            </w:tcBorders>
            <w:vAlign w:val="center"/>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Оригинал/копия</w:t>
            </w:r>
          </w:p>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количество листов</w:t>
            </w: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1</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заявление</w:t>
            </w: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2</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документ, подтверждающий полномочия представителя заявителя</w:t>
            </w: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3</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r w:rsidR="004E6FE5" w:rsidRPr="00540E94" w:rsidTr="004E6FE5">
        <w:tc>
          <w:tcPr>
            <w:tcW w:w="540"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4</w:t>
            </w:r>
          </w:p>
        </w:tc>
        <w:tc>
          <w:tcPr>
            <w:tcW w:w="7136"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c>
          <w:tcPr>
            <w:tcW w:w="2512" w:type="dxa"/>
            <w:tcBorders>
              <w:top w:val="single" w:sz="4" w:space="0" w:color="auto"/>
              <w:left w:val="single" w:sz="4" w:space="0" w:color="auto"/>
              <w:bottom w:val="single" w:sz="4" w:space="0" w:color="auto"/>
              <w:right w:val="single" w:sz="4" w:space="0" w:color="auto"/>
            </w:tcBorders>
          </w:tcPr>
          <w:p w:rsidR="004E6FE5" w:rsidRPr="00540E94" w:rsidRDefault="004E6FE5" w:rsidP="004E6FE5">
            <w:pPr>
              <w:autoSpaceDE w:val="0"/>
              <w:autoSpaceDN w:val="0"/>
              <w:adjustRightInd w:val="0"/>
              <w:spacing w:line="240" w:lineRule="auto"/>
              <w:jc w:val="both"/>
              <w:rPr>
                <w:rFonts w:ascii="Times New Roman" w:hAnsi="Times New Roman" w:cs="Times New Roman"/>
                <w:sz w:val="24"/>
                <w:szCs w:val="24"/>
              </w:rPr>
            </w:pPr>
          </w:p>
        </w:tc>
      </w:tr>
    </w:tbl>
    <w:p w:rsidR="00540E94" w:rsidRPr="00540E94" w:rsidRDefault="00540E94" w:rsidP="004E6FE5">
      <w:pPr>
        <w:autoSpaceDE w:val="0"/>
        <w:autoSpaceDN w:val="0"/>
        <w:adjustRightInd w:val="0"/>
        <w:spacing w:line="240" w:lineRule="auto"/>
        <w:jc w:val="center"/>
        <w:rPr>
          <w:rFonts w:ascii="Times New Roman" w:hAnsi="Times New Roman" w:cs="Times New Roman"/>
          <w:sz w:val="24"/>
          <w:szCs w:val="24"/>
        </w:rPr>
      </w:pPr>
      <w:r w:rsidRPr="00540E94">
        <w:rPr>
          <w:rFonts w:ascii="Times New Roman" w:hAnsi="Times New Roman" w:cs="Times New Roman"/>
          <w:sz w:val="24"/>
          <w:szCs w:val="24"/>
        </w:rPr>
        <w:t>Расписка о получении документов</w:t>
      </w: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autoSpaceDE w:val="0"/>
        <w:autoSpaceDN w:val="0"/>
        <w:adjustRightInd w:val="0"/>
        <w:spacing w:line="240" w:lineRule="auto"/>
        <w:jc w:val="both"/>
        <w:rPr>
          <w:rFonts w:ascii="Times New Roman" w:hAnsi="Times New Roman" w:cs="Times New Roman"/>
          <w:sz w:val="24"/>
          <w:szCs w:val="24"/>
        </w:rPr>
      </w:pPr>
    </w:p>
    <w:p w:rsidR="00540E94" w:rsidRPr="00540E94" w:rsidRDefault="00540E94" w:rsidP="00540E94">
      <w:pPr>
        <w:tabs>
          <w:tab w:val="left" w:pos="5780"/>
        </w:tabs>
        <w:spacing w:line="240" w:lineRule="auto"/>
        <w:jc w:val="both"/>
        <w:rPr>
          <w:rFonts w:ascii="Times New Roman" w:hAnsi="Times New Roman" w:cs="Times New Roman"/>
          <w:sz w:val="24"/>
          <w:szCs w:val="24"/>
        </w:rPr>
      </w:pPr>
    </w:p>
    <w:p w:rsidR="00540E94" w:rsidRPr="00540E94" w:rsidRDefault="00540E94" w:rsidP="00540E94">
      <w:pPr>
        <w:tabs>
          <w:tab w:val="left" w:pos="7620"/>
        </w:tabs>
        <w:spacing w:line="240" w:lineRule="auto"/>
        <w:jc w:val="both"/>
        <w:rPr>
          <w:rFonts w:ascii="Times New Roman" w:hAnsi="Times New Roman" w:cs="Times New Roman"/>
          <w:b/>
          <w:sz w:val="24"/>
          <w:szCs w:val="24"/>
        </w:rPr>
      </w:pPr>
      <w:r w:rsidRPr="00540E94">
        <w:rPr>
          <w:rFonts w:ascii="Times New Roman" w:hAnsi="Times New Roman" w:cs="Times New Roman"/>
          <w:b/>
          <w:sz w:val="24"/>
          <w:szCs w:val="24"/>
        </w:rPr>
        <w:t xml:space="preserve">________________                                                                                    </w:t>
      </w: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дата                                                                                                                            </w:t>
      </w:r>
    </w:p>
    <w:p w:rsidR="00540E94" w:rsidRPr="00540E94" w:rsidRDefault="00540E94" w:rsidP="00540E94">
      <w:pPr>
        <w:tabs>
          <w:tab w:val="left" w:pos="5780"/>
        </w:tabs>
        <w:spacing w:line="240" w:lineRule="auto"/>
        <w:jc w:val="both"/>
        <w:rPr>
          <w:rFonts w:ascii="Times New Roman" w:hAnsi="Times New Roman" w:cs="Times New Roman"/>
          <w:sz w:val="24"/>
          <w:szCs w:val="24"/>
        </w:rPr>
      </w:pP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__________________________                                                                __________________</w:t>
      </w: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 xml:space="preserve">подпись должностного лица                                                                          </w:t>
      </w:r>
      <w:r w:rsidR="004E6FE5">
        <w:rPr>
          <w:rFonts w:ascii="Times New Roman" w:hAnsi="Times New Roman" w:cs="Times New Roman"/>
          <w:sz w:val="24"/>
          <w:szCs w:val="24"/>
        </w:rPr>
        <w:t xml:space="preserve">    </w:t>
      </w:r>
      <w:r w:rsidRPr="00540E94">
        <w:rPr>
          <w:rFonts w:ascii="Times New Roman" w:hAnsi="Times New Roman" w:cs="Times New Roman"/>
          <w:sz w:val="24"/>
          <w:szCs w:val="24"/>
        </w:rPr>
        <w:t xml:space="preserve">(Ф.И.О.) </w:t>
      </w:r>
    </w:p>
    <w:p w:rsidR="00540E94" w:rsidRPr="00540E94" w:rsidRDefault="00540E94" w:rsidP="00540E94">
      <w:pPr>
        <w:tabs>
          <w:tab w:val="left" w:pos="5780"/>
        </w:tabs>
        <w:spacing w:line="240" w:lineRule="auto"/>
        <w:jc w:val="both"/>
        <w:rPr>
          <w:rFonts w:ascii="Times New Roman" w:hAnsi="Times New Roman" w:cs="Times New Roman"/>
          <w:sz w:val="24"/>
          <w:szCs w:val="24"/>
        </w:rPr>
      </w:pPr>
      <w:r w:rsidRPr="00540E94">
        <w:rPr>
          <w:rFonts w:ascii="Times New Roman" w:hAnsi="Times New Roman" w:cs="Times New Roman"/>
          <w:sz w:val="24"/>
          <w:szCs w:val="24"/>
        </w:rPr>
        <w:t>органа местного самоуправления</w:t>
      </w:r>
    </w:p>
    <w:p w:rsidR="00540E94" w:rsidRPr="004F15A1" w:rsidRDefault="00540E94" w:rsidP="00540E94">
      <w:pPr>
        <w:shd w:val="clear" w:color="auto" w:fill="FFFFFF"/>
        <w:spacing w:line="240" w:lineRule="auto"/>
        <w:jc w:val="both"/>
        <w:rPr>
          <w:color w:val="000000"/>
          <w:sz w:val="18"/>
          <w:szCs w:val="18"/>
        </w:rPr>
      </w:pPr>
    </w:p>
    <w:p w:rsidR="00540E94" w:rsidRPr="004F15A1" w:rsidRDefault="00540E94" w:rsidP="00540E94">
      <w:pPr>
        <w:spacing w:line="240" w:lineRule="auto"/>
        <w:rPr>
          <w:sz w:val="18"/>
          <w:szCs w:val="18"/>
        </w:rPr>
      </w:pPr>
    </w:p>
    <w:p w:rsidR="008F33D1" w:rsidRPr="00F078B4" w:rsidRDefault="008F33D1" w:rsidP="00540E94">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rPr>
      </w:pPr>
    </w:p>
    <w:sectPr w:rsidR="008F33D1" w:rsidRPr="00F078B4" w:rsidSect="007E1EE6">
      <w:pgSz w:w="11905" w:h="16838"/>
      <w:pgMar w:top="1134" w:right="850"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40264C8"/>
    <w:multiLevelType w:val="hybridMultilevel"/>
    <w:tmpl w:val="122C9A42"/>
    <w:lvl w:ilvl="0" w:tplc="24065DFA">
      <w:start w:val="1"/>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22DCA"/>
    <w:rsid w:val="0004252F"/>
    <w:rsid w:val="0009788F"/>
    <w:rsid w:val="000B0439"/>
    <w:rsid w:val="000C15C3"/>
    <w:rsid w:val="000C4743"/>
    <w:rsid w:val="000D5DD1"/>
    <w:rsid w:val="000E375C"/>
    <w:rsid w:val="000F61E1"/>
    <w:rsid w:val="001040E4"/>
    <w:rsid w:val="001047AC"/>
    <w:rsid w:val="00136B82"/>
    <w:rsid w:val="00142276"/>
    <w:rsid w:val="00151479"/>
    <w:rsid w:val="0017484D"/>
    <w:rsid w:val="0018026F"/>
    <w:rsid w:val="001A7662"/>
    <w:rsid w:val="001C2036"/>
    <w:rsid w:val="002056FD"/>
    <w:rsid w:val="00242460"/>
    <w:rsid w:val="00250654"/>
    <w:rsid w:val="00272FF9"/>
    <w:rsid w:val="00287621"/>
    <w:rsid w:val="002A60E6"/>
    <w:rsid w:val="002C057C"/>
    <w:rsid w:val="003155A4"/>
    <w:rsid w:val="003245E6"/>
    <w:rsid w:val="003270DE"/>
    <w:rsid w:val="0032715D"/>
    <w:rsid w:val="003509E5"/>
    <w:rsid w:val="003E7425"/>
    <w:rsid w:val="004719A9"/>
    <w:rsid w:val="004868F5"/>
    <w:rsid w:val="004879A5"/>
    <w:rsid w:val="00494B35"/>
    <w:rsid w:val="004C6B9F"/>
    <w:rsid w:val="004D34FB"/>
    <w:rsid w:val="004D4F55"/>
    <w:rsid w:val="004E082D"/>
    <w:rsid w:val="004E6FE5"/>
    <w:rsid w:val="00527934"/>
    <w:rsid w:val="0053213F"/>
    <w:rsid w:val="00540E94"/>
    <w:rsid w:val="0054435D"/>
    <w:rsid w:val="005513E0"/>
    <w:rsid w:val="0055378E"/>
    <w:rsid w:val="0056785D"/>
    <w:rsid w:val="0058143F"/>
    <w:rsid w:val="00597BEB"/>
    <w:rsid w:val="005A315F"/>
    <w:rsid w:val="005C23CA"/>
    <w:rsid w:val="005D3367"/>
    <w:rsid w:val="005D36B6"/>
    <w:rsid w:val="005E195C"/>
    <w:rsid w:val="005F2E4B"/>
    <w:rsid w:val="005F774A"/>
    <w:rsid w:val="006006D6"/>
    <w:rsid w:val="00611E44"/>
    <w:rsid w:val="00617987"/>
    <w:rsid w:val="00632BD2"/>
    <w:rsid w:val="0064638C"/>
    <w:rsid w:val="00672EB3"/>
    <w:rsid w:val="006874CF"/>
    <w:rsid w:val="006935F6"/>
    <w:rsid w:val="006D087F"/>
    <w:rsid w:val="006E2ECD"/>
    <w:rsid w:val="00724524"/>
    <w:rsid w:val="00733980"/>
    <w:rsid w:val="007413B3"/>
    <w:rsid w:val="0077121F"/>
    <w:rsid w:val="007808B0"/>
    <w:rsid w:val="007920FB"/>
    <w:rsid w:val="007D21A1"/>
    <w:rsid w:val="007E1EE6"/>
    <w:rsid w:val="007E34AD"/>
    <w:rsid w:val="007F24BF"/>
    <w:rsid w:val="00824275"/>
    <w:rsid w:val="00824B85"/>
    <w:rsid w:val="00855FCD"/>
    <w:rsid w:val="00863F52"/>
    <w:rsid w:val="008A1090"/>
    <w:rsid w:val="008A64F7"/>
    <w:rsid w:val="008C62DA"/>
    <w:rsid w:val="008C66DB"/>
    <w:rsid w:val="008D36EE"/>
    <w:rsid w:val="008D73D2"/>
    <w:rsid w:val="008E40AC"/>
    <w:rsid w:val="008F33D1"/>
    <w:rsid w:val="00925C25"/>
    <w:rsid w:val="009460F1"/>
    <w:rsid w:val="009512E3"/>
    <w:rsid w:val="009534FD"/>
    <w:rsid w:val="00966EC1"/>
    <w:rsid w:val="00993985"/>
    <w:rsid w:val="009A4C98"/>
    <w:rsid w:val="009B2134"/>
    <w:rsid w:val="009B34E3"/>
    <w:rsid w:val="009D005D"/>
    <w:rsid w:val="00A628D7"/>
    <w:rsid w:val="00A704F5"/>
    <w:rsid w:val="00AB2BC7"/>
    <w:rsid w:val="00AD5B56"/>
    <w:rsid w:val="00AE617E"/>
    <w:rsid w:val="00B230C7"/>
    <w:rsid w:val="00B5543D"/>
    <w:rsid w:val="00B56B2C"/>
    <w:rsid w:val="00B97B7B"/>
    <w:rsid w:val="00BC07FF"/>
    <w:rsid w:val="00BC4B55"/>
    <w:rsid w:val="00BD31A6"/>
    <w:rsid w:val="00BE3702"/>
    <w:rsid w:val="00BE5463"/>
    <w:rsid w:val="00BF2313"/>
    <w:rsid w:val="00C00BD9"/>
    <w:rsid w:val="00C00FA7"/>
    <w:rsid w:val="00C24F2C"/>
    <w:rsid w:val="00C273F2"/>
    <w:rsid w:val="00C31910"/>
    <w:rsid w:val="00C37173"/>
    <w:rsid w:val="00C401FE"/>
    <w:rsid w:val="00C74E14"/>
    <w:rsid w:val="00C75911"/>
    <w:rsid w:val="00C82353"/>
    <w:rsid w:val="00C91B2D"/>
    <w:rsid w:val="00C962F2"/>
    <w:rsid w:val="00CB3F61"/>
    <w:rsid w:val="00CE4FA6"/>
    <w:rsid w:val="00D17AD5"/>
    <w:rsid w:val="00D24268"/>
    <w:rsid w:val="00D6791D"/>
    <w:rsid w:val="00D821CC"/>
    <w:rsid w:val="00D9361D"/>
    <w:rsid w:val="00DB4124"/>
    <w:rsid w:val="00E012EE"/>
    <w:rsid w:val="00E121E9"/>
    <w:rsid w:val="00E22549"/>
    <w:rsid w:val="00E3626E"/>
    <w:rsid w:val="00E529BD"/>
    <w:rsid w:val="00EC0D5C"/>
    <w:rsid w:val="00EC72D3"/>
    <w:rsid w:val="00F033B5"/>
    <w:rsid w:val="00F078B4"/>
    <w:rsid w:val="00F12CAE"/>
    <w:rsid w:val="00F368AA"/>
    <w:rsid w:val="00F7622A"/>
    <w:rsid w:val="00F9612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9FFE53"/>
  <w15:docId w15:val="{26E0A508-122A-491F-8CF9-75085D294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4719A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4719A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character" w:customStyle="1" w:styleId="30">
    <w:name w:val="Заголовок 3 Знак"/>
    <w:basedOn w:val="a0"/>
    <w:link w:val="3"/>
    <w:uiPriority w:val="9"/>
    <w:semiHidden/>
    <w:rsid w:val="004719A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semiHidden/>
    <w:rsid w:val="004719A9"/>
    <w:rPr>
      <w:rFonts w:asciiTheme="majorHAnsi" w:eastAsiaTheme="majorEastAsia" w:hAnsiTheme="majorHAnsi" w:cstheme="majorBidi"/>
      <w:i/>
      <w:iCs/>
      <w:color w:val="243F60" w:themeColor="accent1" w:themeShade="7F"/>
    </w:rPr>
  </w:style>
  <w:style w:type="paragraph" w:styleId="ac">
    <w:name w:val="Title"/>
    <w:basedOn w:val="a"/>
    <w:link w:val="ad"/>
    <w:qFormat/>
    <w:rsid w:val="004719A9"/>
    <w:pPr>
      <w:spacing w:after="0" w:line="240" w:lineRule="auto"/>
      <w:jc w:val="center"/>
    </w:pPr>
    <w:rPr>
      <w:rFonts w:ascii="Times New Roman" w:eastAsia="Times New Roman" w:hAnsi="Times New Roman" w:cs="Times New Roman"/>
      <w:sz w:val="24"/>
      <w:szCs w:val="20"/>
      <w:lang w:val="en-US" w:eastAsia="ru-RU"/>
    </w:rPr>
  </w:style>
  <w:style w:type="character" w:customStyle="1" w:styleId="ad">
    <w:name w:val="Заголовок Знак"/>
    <w:basedOn w:val="a0"/>
    <w:link w:val="ac"/>
    <w:rsid w:val="004719A9"/>
    <w:rPr>
      <w:rFonts w:ascii="Times New Roman" w:eastAsia="Times New Roman" w:hAnsi="Times New Roman" w:cs="Times New Roman"/>
      <w:sz w:val="24"/>
      <w:szCs w:val="20"/>
      <w:lang w:val="en-US" w:eastAsia="ru-RU"/>
    </w:rPr>
  </w:style>
  <w:style w:type="table" w:styleId="ae">
    <w:name w:val="Table Grid"/>
    <w:basedOn w:val="a1"/>
    <w:rsid w:val="004719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basedOn w:val="a0"/>
    <w:uiPriority w:val="99"/>
    <w:rsid w:val="00966EC1"/>
    <w:rPr>
      <w:rFonts w:ascii="Times New Roman" w:hAnsi="Times New Roman" w:cs="Times New Roman"/>
      <w:sz w:val="22"/>
      <w:szCs w:val="22"/>
    </w:rPr>
  </w:style>
  <w:style w:type="paragraph" w:customStyle="1" w:styleId="1">
    <w:name w:val="Без интервала1"/>
    <w:rsid w:val="00C91B2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40;&#1043;&#1080;&#1047;\mail@adminmgp.ru" TargetMode="External"/><Relationship Id="rId13" Type="http://schemas.openxmlformats.org/officeDocument/2006/relationships/hyperlink" Target="consultantplus://offline/main?base=LAW;n=117493;fld=134" TargetMode="External"/><Relationship Id="rId18" Type="http://schemas.openxmlformats.org/officeDocument/2006/relationships/hyperlink" Target="consultantplus://offline/ref=D831968AB3D48D0B98CD33B13D4ECE53A02A17AAF70A902EB6174044F0F6A190DCEE36BAF972A0BAz0gEJ" TargetMode="External"/><Relationship Id="rId26" Type="http://schemas.openxmlformats.org/officeDocument/2006/relationships/hyperlink" Target="mailto:mfclodpol@gmail.com" TargetMode="External"/><Relationship Id="rId3" Type="http://schemas.openxmlformats.org/officeDocument/2006/relationships/styles" Target="styles.xml"/><Relationship Id="rId21" Type="http://schemas.openxmlformats.org/officeDocument/2006/relationships/hyperlink" Target="mailto:mfcprioz@gmail.com" TargetMode="External"/><Relationship Id="rId7" Type="http://schemas.openxmlformats.org/officeDocument/2006/relationships/hyperlink" Target="http://www.adminmgp.ru" TargetMode="External"/><Relationship Id="rId12" Type="http://schemas.openxmlformats.org/officeDocument/2006/relationships/hyperlink" Target="consultantplus://offline/main?base=LAW;n=117782;fld=134;dst=100087" TargetMode="External"/><Relationship Id="rId17" Type="http://schemas.openxmlformats.org/officeDocument/2006/relationships/hyperlink" Target="consultantplus://offline/main?base=RLAW026;n=58446;fld=134;dst=100180" TargetMode="External"/><Relationship Id="rId25" Type="http://schemas.openxmlformats.org/officeDocument/2006/relationships/hyperlink" Target="mailto:mfctihvin@gmail.com"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mailto:mfcvsev@gmail.com" TargetMode="External"/><Relationship Id="rId29" Type="http://schemas.openxmlformats.org/officeDocument/2006/relationships/hyperlink" Target="mailto:mfc47slancy@gmai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7929266.1239" TargetMode="External"/><Relationship Id="rId24" Type="http://schemas.openxmlformats.org/officeDocument/2006/relationships/hyperlink" Target="mailto:mfcvyborg@gmail.co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RLAW026;n=54381;fld=134;dst=101558" TargetMode="External"/><Relationship Id="rId23" Type="http://schemas.openxmlformats.org/officeDocument/2006/relationships/hyperlink" Target="mailto:mfcvolosovo@gmail.com" TargetMode="External"/><Relationship Id="rId28" Type="http://schemas.openxmlformats.org/officeDocument/2006/relationships/hyperlink" Target="mailto:mfc47sosnovo@gmail.co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D831968AB3D48D0B98CD33B13D4ECE53A02A17AAF70A902EB6174044F0F6A190DCEE36BAF972A1B1z0g8J"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929266.549" TargetMode="External"/><Relationship Id="rId14" Type="http://schemas.openxmlformats.org/officeDocument/2006/relationships/hyperlink" Target="consultantplus://offline/main?base=LAW;n=117669;fld=134" TargetMode="External"/><Relationship Id="rId22" Type="http://schemas.openxmlformats.org/officeDocument/2006/relationships/hyperlink" Target="mailto:mfctosno@gmail.com" TargetMode="External"/><Relationship Id="rId27" Type="http://schemas.openxmlformats.org/officeDocument/2006/relationships/hyperlink" Target="mailto:mfckingisepp@gmail.com" TargetMode="External"/><Relationship Id="rId30" Type="http://schemas.openxmlformats.org/officeDocument/2006/relationships/hyperlink" Target="mailto:mfc-info@len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B927-FBA4-4DB3-83C9-CC2FAFD8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10405</Words>
  <Characters>59311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Правдин</cp:lastModifiedBy>
  <cp:revision>3</cp:revision>
  <cp:lastPrinted>2017-12-01T13:54:00Z</cp:lastPrinted>
  <dcterms:created xsi:type="dcterms:W3CDTF">2017-11-29T11:34:00Z</dcterms:created>
  <dcterms:modified xsi:type="dcterms:W3CDTF">2017-12-01T14:04:00Z</dcterms:modified>
</cp:coreProperties>
</file>